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D7A0E" w14:textId="77777777" w:rsidR="00687BEE" w:rsidRPr="00313B3F" w:rsidRDefault="00687BEE">
      <w:pPr>
        <w:rPr>
          <w:rFonts w:cs="Calibri"/>
        </w:rPr>
      </w:pPr>
    </w:p>
    <w:tbl>
      <w:tblPr>
        <w:tblpPr w:leftFromText="187" w:rightFromText="187" w:vertAnchor="page" w:horzAnchor="margin" w:tblpY="6106"/>
        <w:tblW w:w="5000" w:type="pct"/>
        <w:tblCellMar>
          <w:top w:w="216" w:type="dxa"/>
          <w:left w:w="216" w:type="dxa"/>
          <w:bottom w:w="216" w:type="dxa"/>
          <w:right w:w="216" w:type="dxa"/>
        </w:tblCellMar>
        <w:tblLook w:val="04A0" w:firstRow="1" w:lastRow="0" w:firstColumn="1" w:lastColumn="0" w:noHBand="0" w:noVBand="1"/>
      </w:tblPr>
      <w:tblGrid>
        <w:gridCol w:w="6031"/>
        <w:gridCol w:w="1297"/>
        <w:gridCol w:w="3112"/>
      </w:tblGrid>
      <w:tr w:rsidR="00DD2B29" w:rsidRPr="00313B3F" w14:paraId="179A2C0B" w14:textId="77777777" w:rsidTr="00DD2B29">
        <w:tc>
          <w:tcPr>
            <w:tcW w:w="6031" w:type="dxa"/>
            <w:tcBorders>
              <w:bottom w:val="single" w:sz="18" w:space="0" w:color="808080"/>
              <w:right w:val="single" w:sz="18" w:space="0" w:color="808080"/>
            </w:tcBorders>
            <w:vAlign w:val="center"/>
          </w:tcPr>
          <w:p w14:paraId="2F51B58C" w14:textId="77777777" w:rsidR="00DD2B29" w:rsidRPr="0059436B" w:rsidRDefault="00DD2B29" w:rsidP="00DD2B29">
            <w:pPr>
              <w:pStyle w:val="NoSpacing"/>
              <w:ind w:hanging="36"/>
              <w:rPr>
                <w:rFonts w:cs="Calibri"/>
                <w:b/>
                <w:sz w:val="44"/>
                <w:szCs w:val="44"/>
              </w:rPr>
            </w:pPr>
            <w:r w:rsidRPr="0059436B">
              <w:rPr>
                <w:rFonts w:cs="Calibri"/>
                <w:b/>
                <w:sz w:val="44"/>
                <w:szCs w:val="44"/>
              </w:rPr>
              <w:t>Georgia Tech BIM Execution Plan Template</w:t>
            </w:r>
          </w:p>
        </w:tc>
        <w:tc>
          <w:tcPr>
            <w:tcW w:w="4409" w:type="dxa"/>
            <w:gridSpan w:val="2"/>
            <w:tcBorders>
              <w:left w:val="single" w:sz="18" w:space="0" w:color="808080"/>
              <w:bottom w:val="single" w:sz="18" w:space="0" w:color="808080"/>
            </w:tcBorders>
            <w:vAlign w:val="center"/>
          </w:tcPr>
          <w:p w14:paraId="6CAE9552" w14:textId="77777777" w:rsidR="00DD2B29" w:rsidRPr="00313B3F" w:rsidRDefault="00DD2B29" w:rsidP="00DD2B29">
            <w:pPr>
              <w:pStyle w:val="NoSpacing"/>
              <w:ind w:left="1493"/>
              <w:rPr>
                <w:rFonts w:cs="Calibri"/>
                <w:sz w:val="36"/>
                <w:szCs w:val="36"/>
              </w:rPr>
            </w:pPr>
            <w:ins w:id="0" w:author="Bill Oswell" w:date="2016-01-14T13:07:00Z">
              <w:r>
                <w:rPr>
                  <w:rFonts w:cs="Calibri"/>
                  <w:sz w:val="36"/>
                  <w:szCs w:val="36"/>
                </w:rPr>
                <w:t>January 15</w:t>
              </w:r>
            </w:ins>
            <w:r w:rsidRPr="00313B3F">
              <w:rPr>
                <w:rFonts w:cs="Calibri"/>
                <w:sz w:val="36"/>
                <w:szCs w:val="36"/>
              </w:rPr>
              <w:t>,</w:t>
            </w:r>
          </w:p>
          <w:p w14:paraId="00A3665A" w14:textId="77777777" w:rsidR="00DD2B29" w:rsidRPr="00835FB8" w:rsidRDefault="00DD2B29" w:rsidP="00DD2B29">
            <w:pPr>
              <w:pStyle w:val="NoSpacing"/>
              <w:rPr>
                <w:rFonts w:cs="Calibri"/>
                <w:color w:val="4F81BD"/>
                <w:sz w:val="160"/>
                <w:szCs w:val="160"/>
              </w:rPr>
            </w:pPr>
            <w:r w:rsidRPr="00835FB8">
              <w:rPr>
                <w:rFonts w:cs="Calibri"/>
                <w:sz w:val="160"/>
                <w:szCs w:val="160"/>
              </w:rPr>
              <w:t>201</w:t>
            </w:r>
            <w:r>
              <w:rPr>
                <w:rFonts w:cs="Calibri"/>
                <w:sz w:val="160"/>
                <w:szCs w:val="160"/>
              </w:rPr>
              <w:t>6</w:t>
            </w:r>
          </w:p>
        </w:tc>
      </w:tr>
      <w:tr w:rsidR="00DD2B29" w:rsidRPr="00313B3F" w14:paraId="7E9C3D89" w14:textId="77777777" w:rsidTr="00DD2B29">
        <w:tc>
          <w:tcPr>
            <w:tcW w:w="7328" w:type="dxa"/>
            <w:gridSpan w:val="2"/>
            <w:tcBorders>
              <w:top w:val="single" w:sz="18" w:space="0" w:color="808080"/>
            </w:tcBorders>
            <w:vAlign w:val="center"/>
          </w:tcPr>
          <w:p w14:paraId="10984EF5" w14:textId="77777777" w:rsidR="00DD2B29" w:rsidRPr="003719B1" w:rsidRDefault="00DD2B29" w:rsidP="00DD2B29">
            <w:pPr>
              <w:pStyle w:val="NoSpacing"/>
              <w:rPr>
                <w:rFonts w:cs="Calibri"/>
                <w:b/>
              </w:rPr>
            </w:pPr>
          </w:p>
        </w:tc>
        <w:tc>
          <w:tcPr>
            <w:tcW w:w="3112" w:type="dxa"/>
            <w:tcBorders>
              <w:top w:val="single" w:sz="18" w:space="0" w:color="808080"/>
            </w:tcBorders>
            <w:vAlign w:val="center"/>
          </w:tcPr>
          <w:p w14:paraId="3E19CB62" w14:textId="77777777" w:rsidR="00DD2B29" w:rsidRPr="00313B3F" w:rsidRDefault="00DD2B29" w:rsidP="00DD2B29">
            <w:pPr>
              <w:pStyle w:val="NoSpacing"/>
              <w:rPr>
                <w:rFonts w:cs="Calibri"/>
                <w:sz w:val="36"/>
                <w:szCs w:val="36"/>
              </w:rPr>
            </w:pPr>
            <w:r w:rsidRPr="00313B3F">
              <w:rPr>
                <w:rFonts w:cs="Calibri"/>
                <w:color w:val="FF0000"/>
                <w:sz w:val="36"/>
                <w:szCs w:val="36"/>
              </w:rPr>
              <w:t xml:space="preserve">Version </w:t>
            </w:r>
            <w:r>
              <w:rPr>
                <w:rFonts w:cs="Calibri"/>
                <w:color w:val="FF0000"/>
                <w:sz w:val="36"/>
                <w:szCs w:val="36"/>
              </w:rPr>
              <w:t>1.5</w:t>
            </w:r>
          </w:p>
        </w:tc>
      </w:tr>
    </w:tbl>
    <w:p w14:paraId="053F4849" w14:textId="77777777" w:rsidR="00FF6CF9" w:rsidRPr="00313B3F" w:rsidRDefault="00FF6CF9" w:rsidP="00FF6CF9">
      <w:pPr>
        <w:pStyle w:val="Heading1"/>
        <w:numPr>
          <w:ilvl w:val="0"/>
          <w:numId w:val="0"/>
        </w:numPr>
        <w:ind w:left="432" w:hanging="432"/>
        <w:rPr>
          <w:ins w:id="1" w:author="Bill Oswell" w:date="2016-01-14T13:07:00Z"/>
          <w:rFonts w:ascii="Calibri" w:hAnsi="Calibri" w:cs="Calibri"/>
          <w:noProof/>
        </w:rPr>
      </w:pPr>
      <w:ins w:id="2" w:author="Bill Oswell" w:date="2016-01-14T13:07:00Z">
        <w:r w:rsidRPr="00313B3F">
          <w:rPr>
            <w:rFonts w:ascii="Calibri" w:hAnsi="Calibri" w:cs="Calibri"/>
          </w:rPr>
          <w:br w:type="page"/>
        </w:r>
      </w:ins>
    </w:p>
    <w:p w14:paraId="141F7613" w14:textId="4FE1E97E" w:rsidR="0094146D" w:rsidRPr="00313B3F" w:rsidDel="00FF6CF9" w:rsidRDefault="00687BEE" w:rsidP="0094146D">
      <w:pPr>
        <w:pStyle w:val="Heading1"/>
        <w:numPr>
          <w:ilvl w:val="0"/>
          <w:numId w:val="0"/>
        </w:numPr>
        <w:ind w:left="432" w:hanging="432"/>
        <w:rPr>
          <w:del w:id="3" w:author="Bill Oswell" w:date="2016-01-14T13:07:00Z"/>
          <w:rFonts w:ascii="Calibri" w:hAnsi="Calibri" w:cs="Calibri"/>
          <w:noProof/>
        </w:rPr>
      </w:pPr>
      <w:del w:id="4" w:author="Bill Oswell" w:date="2016-01-14T13:07:00Z">
        <w:r w:rsidRPr="00313B3F" w:rsidDel="00FF6CF9">
          <w:rPr>
            <w:rFonts w:ascii="Calibri" w:hAnsi="Calibri" w:cs="Calibri"/>
          </w:rPr>
          <w:lastRenderedPageBreak/>
          <w:br w:type="page"/>
        </w:r>
        <w:bookmarkStart w:id="5" w:name="_Toc283624047"/>
        <w:bookmarkStart w:id="6" w:name="_Toc294706433"/>
        <w:bookmarkStart w:id="7" w:name="_Toc435442037"/>
      </w:del>
    </w:p>
    <w:sdt>
      <w:sdtPr>
        <w:id w:val="598837168"/>
        <w:docPartObj>
          <w:docPartGallery w:val="Table of Contents"/>
          <w:docPartUnique/>
        </w:docPartObj>
      </w:sdtPr>
      <w:sdtEndPr>
        <w:rPr>
          <w:b/>
          <w:bCs/>
          <w:noProof/>
        </w:rPr>
      </w:sdtEndPr>
      <w:sdtContent>
        <w:p w14:paraId="5B2DD33C" w14:textId="6E479B9B" w:rsidR="00E12713" w:rsidRDefault="00E12713" w:rsidP="00E12713">
          <w:r>
            <w:t>Contents</w:t>
          </w:r>
        </w:p>
        <w:p w14:paraId="78238D2B" w14:textId="77777777" w:rsidR="009A5511" w:rsidRDefault="00E12713">
          <w:pPr>
            <w:pStyle w:val="TOC1"/>
            <w:tabs>
              <w:tab w:val="right" w:leader="dot" w:pos="10430"/>
            </w:tabs>
            <w:rPr>
              <w:rFonts w:asciiTheme="minorHAnsi" w:eastAsiaTheme="minorEastAsia" w:hAnsiTheme="minorHAnsi" w:cstheme="minorBidi"/>
              <w:noProof/>
              <w:lang w:eastAsia="en-US"/>
            </w:rPr>
          </w:pPr>
          <w:ins w:id="8" w:author="Bill Oswell" w:date="2015-11-16T13:05:00Z">
            <w:r>
              <w:fldChar w:fldCharType="begin"/>
            </w:r>
            <w:r>
              <w:instrText xml:space="preserve"> TOC \o "1-3" \h \z \u </w:instrText>
            </w:r>
            <w:r>
              <w:fldChar w:fldCharType="separate"/>
            </w:r>
          </w:ins>
          <w:hyperlink w:anchor="_Toc440548732" w:history="1">
            <w:r w:rsidR="009A5511" w:rsidRPr="00733F8B">
              <w:rPr>
                <w:rStyle w:val="Hyperlink"/>
                <w:rFonts w:cs="Calibri"/>
                <w:noProof/>
                <w:lang w:bidi="en-US"/>
              </w:rPr>
              <w:t>Agreement</w:t>
            </w:r>
            <w:r w:rsidR="009A5511">
              <w:rPr>
                <w:noProof/>
                <w:webHidden/>
              </w:rPr>
              <w:tab/>
            </w:r>
            <w:r w:rsidR="009A5511">
              <w:rPr>
                <w:noProof/>
                <w:webHidden/>
              </w:rPr>
              <w:fldChar w:fldCharType="begin"/>
            </w:r>
            <w:r w:rsidR="009A5511">
              <w:rPr>
                <w:noProof/>
                <w:webHidden/>
              </w:rPr>
              <w:instrText xml:space="preserve"> PAGEREF _Toc440548732 \h </w:instrText>
            </w:r>
            <w:r w:rsidR="009A5511">
              <w:rPr>
                <w:noProof/>
                <w:webHidden/>
              </w:rPr>
            </w:r>
            <w:r w:rsidR="009A5511">
              <w:rPr>
                <w:noProof/>
                <w:webHidden/>
              </w:rPr>
              <w:fldChar w:fldCharType="separate"/>
            </w:r>
            <w:r w:rsidR="009A5511">
              <w:rPr>
                <w:noProof/>
                <w:webHidden/>
              </w:rPr>
              <w:t>2</w:t>
            </w:r>
            <w:r w:rsidR="009A5511">
              <w:rPr>
                <w:noProof/>
                <w:webHidden/>
              </w:rPr>
              <w:fldChar w:fldCharType="end"/>
            </w:r>
          </w:hyperlink>
        </w:p>
        <w:p w14:paraId="06EBA3B6" w14:textId="77777777" w:rsidR="009A5511" w:rsidRDefault="00DD2B29">
          <w:pPr>
            <w:pStyle w:val="TOC1"/>
            <w:tabs>
              <w:tab w:val="left" w:pos="440"/>
              <w:tab w:val="right" w:leader="dot" w:pos="10430"/>
            </w:tabs>
            <w:rPr>
              <w:rFonts w:asciiTheme="minorHAnsi" w:eastAsiaTheme="minorEastAsia" w:hAnsiTheme="minorHAnsi" w:cstheme="minorBidi"/>
              <w:noProof/>
              <w:lang w:eastAsia="en-US"/>
            </w:rPr>
          </w:pPr>
          <w:hyperlink w:anchor="_Toc440548733" w:history="1">
            <w:r w:rsidR="009A5511" w:rsidRPr="00733F8B">
              <w:rPr>
                <w:rStyle w:val="Hyperlink"/>
                <w:rFonts w:cs="Calibri"/>
                <w:noProof/>
                <w:lang w:bidi="en-US"/>
              </w:rPr>
              <w:t>1</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Overview</w:t>
            </w:r>
            <w:r w:rsidR="009A5511">
              <w:rPr>
                <w:noProof/>
                <w:webHidden/>
              </w:rPr>
              <w:tab/>
            </w:r>
            <w:r w:rsidR="009A5511">
              <w:rPr>
                <w:noProof/>
                <w:webHidden/>
              </w:rPr>
              <w:fldChar w:fldCharType="begin"/>
            </w:r>
            <w:r w:rsidR="009A5511">
              <w:rPr>
                <w:noProof/>
                <w:webHidden/>
              </w:rPr>
              <w:instrText xml:space="preserve"> PAGEREF _Toc440548733 \h </w:instrText>
            </w:r>
            <w:r w:rsidR="009A5511">
              <w:rPr>
                <w:noProof/>
                <w:webHidden/>
              </w:rPr>
            </w:r>
            <w:r w:rsidR="009A5511">
              <w:rPr>
                <w:noProof/>
                <w:webHidden/>
              </w:rPr>
              <w:fldChar w:fldCharType="separate"/>
            </w:r>
            <w:r w:rsidR="009A5511">
              <w:rPr>
                <w:noProof/>
                <w:webHidden/>
              </w:rPr>
              <w:t>4</w:t>
            </w:r>
            <w:r w:rsidR="009A5511">
              <w:rPr>
                <w:noProof/>
                <w:webHidden/>
              </w:rPr>
              <w:fldChar w:fldCharType="end"/>
            </w:r>
          </w:hyperlink>
        </w:p>
        <w:p w14:paraId="18F41E9D" w14:textId="77777777" w:rsidR="009A5511" w:rsidRDefault="00DD2B29">
          <w:pPr>
            <w:pStyle w:val="TOC1"/>
            <w:tabs>
              <w:tab w:val="left" w:pos="440"/>
              <w:tab w:val="right" w:leader="dot" w:pos="10430"/>
            </w:tabs>
            <w:rPr>
              <w:rFonts w:asciiTheme="minorHAnsi" w:eastAsiaTheme="minorEastAsia" w:hAnsiTheme="minorHAnsi" w:cstheme="minorBidi"/>
              <w:noProof/>
              <w:lang w:eastAsia="en-US"/>
            </w:rPr>
          </w:pPr>
          <w:hyperlink w:anchor="_Toc440548734" w:history="1">
            <w:r w:rsidR="009A5511" w:rsidRPr="00733F8B">
              <w:rPr>
                <w:rStyle w:val="Hyperlink"/>
                <w:rFonts w:cs="Calibri"/>
                <w:noProof/>
                <w:lang w:bidi="en-US"/>
              </w:rPr>
              <w:t>2</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Project Initiation</w:t>
            </w:r>
            <w:r w:rsidR="009A5511">
              <w:rPr>
                <w:noProof/>
                <w:webHidden/>
              </w:rPr>
              <w:tab/>
            </w:r>
            <w:r w:rsidR="009A5511">
              <w:rPr>
                <w:noProof/>
                <w:webHidden/>
              </w:rPr>
              <w:fldChar w:fldCharType="begin"/>
            </w:r>
            <w:r w:rsidR="009A5511">
              <w:rPr>
                <w:noProof/>
                <w:webHidden/>
              </w:rPr>
              <w:instrText xml:space="preserve"> PAGEREF _Toc440548734 \h </w:instrText>
            </w:r>
            <w:r w:rsidR="009A5511">
              <w:rPr>
                <w:noProof/>
                <w:webHidden/>
              </w:rPr>
            </w:r>
            <w:r w:rsidR="009A5511">
              <w:rPr>
                <w:noProof/>
                <w:webHidden/>
              </w:rPr>
              <w:fldChar w:fldCharType="separate"/>
            </w:r>
            <w:r w:rsidR="009A5511">
              <w:rPr>
                <w:noProof/>
                <w:webHidden/>
              </w:rPr>
              <w:t>4</w:t>
            </w:r>
            <w:r w:rsidR="009A5511">
              <w:rPr>
                <w:noProof/>
                <w:webHidden/>
              </w:rPr>
              <w:fldChar w:fldCharType="end"/>
            </w:r>
          </w:hyperlink>
        </w:p>
        <w:p w14:paraId="684727ED"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35" w:history="1">
            <w:r w:rsidR="009A5511" w:rsidRPr="00733F8B">
              <w:rPr>
                <w:rStyle w:val="Hyperlink"/>
                <w:rFonts w:cs="Calibri"/>
                <w:noProof/>
                <w:lang w:bidi="en-US"/>
              </w:rPr>
              <w:t>2.1</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Project Information</w:t>
            </w:r>
            <w:r w:rsidR="009A5511">
              <w:rPr>
                <w:noProof/>
                <w:webHidden/>
              </w:rPr>
              <w:tab/>
            </w:r>
            <w:r w:rsidR="009A5511">
              <w:rPr>
                <w:noProof/>
                <w:webHidden/>
              </w:rPr>
              <w:fldChar w:fldCharType="begin"/>
            </w:r>
            <w:r w:rsidR="009A5511">
              <w:rPr>
                <w:noProof/>
                <w:webHidden/>
              </w:rPr>
              <w:instrText xml:space="preserve"> PAGEREF _Toc440548735 \h </w:instrText>
            </w:r>
            <w:r w:rsidR="009A5511">
              <w:rPr>
                <w:noProof/>
                <w:webHidden/>
              </w:rPr>
            </w:r>
            <w:r w:rsidR="009A5511">
              <w:rPr>
                <w:noProof/>
                <w:webHidden/>
              </w:rPr>
              <w:fldChar w:fldCharType="separate"/>
            </w:r>
            <w:r w:rsidR="009A5511">
              <w:rPr>
                <w:noProof/>
                <w:webHidden/>
              </w:rPr>
              <w:t>4</w:t>
            </w:r>
            <w:r w:rsidR="009A5511">
              <w:rPr>
                <w:noProof/>
                <w:webHidden/>
              </w:rPr>
              <w:fldChar w:fldCharType="end"/>
            </w:r>
          </w:hyperlink>
        </w:p>
        <w:p w14:paraId="0CD3A676"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36" w:history="1">
            <w:r w:rsidR="009A5511" w:rsidRPr="00733F8B">
              <w:rPr>
                <w:rStyle w:val="Hyperlink"/>
                <w:rFonts w:cs="Calibri"/>
                <w:noProof/>
                <w:lang w:bidi="en-US"/>
              </w:rPr>
              <w:t>2.2</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Core Collaboration Team</w:t>
            </w:r>
            <w:r w:rsidR="009A5511">
              <w:rPr>
                <w:noProof/>
                <w:webHidden/>
              </w:rPr>
              <w:tab/>
            </w:r>
            <w:r w:rsidR="009A5511">
              <w:rPr>
                <w:noProof/>
                <w:webHidden/>
              </w:rPr>
              <w:fldChar w:fldCharType="begin"/>
            </w:r>
            <w:r w:rsidR="009A5511">
              <w:rPr>
                <w:noProof/>
                <w:webHidden/>
              </w:rPr>
              <w:instrText xml:space="preserve"> PAGEREF _Toc440548736 \h </w:instrText>
            </w:r>
            <w:r w:rsidR="009A5511">
              <w:rPr>
                <w:noProof/>
                <w:webHidden/>
              </w:rPr>
            </w:r>
            <w:r w:rsidR="009A5511">
              <w:rPr>
                <w:noProof/>
                <w:webHidden/>
              </w:rPr>
              <w:fldChar w:fldCharType="separate"/>
            </w:r>
            <w:r w:rsidR="009A5511">
              <w:rPr>
                <w:noProof/>
                <w:webHidden/>
              </w:rPr>
              <w:t>4</w:t>
            </w:r>
            <w:r w:rsidR="009A5511">
              <w:rPr>
                <w:noProof/>
                <w:webHidden/>
              </w:rPr>
              <w:fldChar w:fldCharType="end"/>
            </w:r>
          </w:hyperlink>
        </w:p>
        <w:p w14:paraId="2EA5BDE8"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37" w:history="1">
            <w:r w:rsidR="009A5511" w:rsidRPr="00733F8B">
              <w:rPr>
                <w:rStyle w:val="Hyperlink"/>
                <w:rFonts w:cs="Calibri"/>
                <w:noProof/>
                <w:lang w:bidi="en-US"/>
              </w:rPr>
              <w:t>2.3</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Project Goals and Objectives</w:t>
            </w:r>
            <w:r w:rsidR="009A5511">
              <w:rPr>
                <w:noProof/>
                <w:webHidden/>
              </w:rPr>
              <w:tab/>
            </w:r>
            <w:r w:rsidR="009A5511">
              <w:rPr>
                <w:noProof/>
                <w:webHidden/>
              </w:rPr>
              <w:fldChar w:fldCharType="begin"/>
            </w:r>
            <w:r w:rsidR="009A5511">
              <w:rPr>
                <w:noProof/>
                <w:webHidden/>
              </w:rPr>
              <w:instrText xml:space="preserve"> PAGEREF _Toc440548737 \h </w:instrText>
            </w:r>
            <w:r w:rsidR="009A5511">
              <w:rPr>
                <w:noProof/>
                <w:webHidden/>
              </w:rPr>
            </w:r>
            <w:r w:rsidR="009A5511">
              <w:rPr>
                <w:noProof/>
                <w:webHidden/>
              </w:rPr>
              <w:fldChar w:fldCharType="separate"/>
            </w:r>
            <w:r w:rsidR="009A5511">
              <w:rPr>
                <w:noProof/>
                <w:webHidden/>
              </w:rPr>
              <w:t>4</w:t>
            </w:r>
            <w:r w:rsidR="009A5511">
              <w:rPr>
                <w:noProof/>
                <w:webHidden/>
              </w:rPr>
              <w:fldChar w:fldCharType="end"/>
            </w:r>
          </w:hyperlink>
        </w:p>
        <w:p w14:paraId="27733A3C"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38" w:history="1">
            <w:r w:rsidR="009A5511" w:rsidRPr="00733F8B">
              <w:rPr>
                <w:rStyle w:val="Hyperlink"/>
                <w:rFonts w:cs="Calibri"/>
                <w:noProof/>
                <w:lang w:bidi="en-US"/>
              </w:rPr>
              <w:t>2.4</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Collaborative Process Mapping (Coordination Plan)</w:t>
            </w:r>
            <w:r w:rsidR="009A5511">
              <w:rPr>
                <w:noProof/>
                <w:webHidden/>
              </w:rPr>
              <w:tab/>
            </w:r>
            <w:r w:rsidR="009A5511">
              <w:rPr>
                <w:noProof/>
                <w:webHidden/>
              </w:rPr>
              <w:fldChar w:fldCharType="begin"/>
            </w:r>
            <w:r w:rsidR="009A5511">
              <w:rPr>
                <w:noProof/>
                <w:webHidden/>
              </w:rPr>
              <w:instrText xml:space="preserve"> PAGEREF _Toc440548738 \h </w:instrText>
            </w:r>
            <w:r w:rsidR="009A5511">
              <w:rPr>
                <w:noProof/>
                <w:webHidden/>
              </w:rPr>
            </w:r>
            <w:r w:rsidR="009A5511">
              <w:rPr>
                <w:noProof/>
                <w:webHidden/>
              </w:rPr>
              <w:fldChar w:fldCharType="separate"/>
            </w:r>
            <w:r w:rsidR="009A5511">
              <w:rPr>
                <w:noProof/>
                <w:webHidden/>
              </w:rPr>
              <w:t>5</w:t>
            </w:r>
            <w:r w:rsidR="009A5511">
              <w:rPr>
                <w:noProof/>
                <w:webHidden/>
              </w:rPr>
              <w:fldChar w:fldCharType="end"/>
            </w:r>
          </w:hyperlink>
        </w:p>
        <w:p w14:paraId="0A8DD82E"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39" w:history="1">
            <w:r w:rsidR="009A5511" w:rsidRPr="00733F8B">
              <w:rPr>
                <w:rStyle w:val="Hyperlink"/>
                <w:rFonts w:cs="Calibri"/>
                <w:noProof/>
                <w:lang w:bidi="en-US"/>
              </w:rPr>
              <w:t>2.5</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Project Phases / Milestones</w:t>
            </w:r>
            <w:r w:rsidR="009A5511">
              <w:rPr>
                <w:noProof/>
                <w:webHidden/>
              </w:rPr>
              <w:tab/>
            </w:r>
            <w:r w:rsidR="009A5511">
              <w:rPr>
                <w:noProof/>
                <w:webHidden/>
              </w:rPr>
              <w:fldChar w:fldCharType="begin"/>
            </w:r>
            <w:r w:rsidR="009A5511">
              <w:rPr>
                <w:noProof/>
                <w:webHidden/>
              </w:rPr>
              <w:instrText xml:space="preserve"> PAGEREF _Toc440548739 \h </w:instrText>
            </w:r>
            <w:r w:rsidR="009A5511">
              <w:rPr>
                <w:noProof/>
                <w:webHidden/>
              </w:rPr>
            </w:r>
            <w:r w:rsidR="009A5511">
              <w:rPr>
                <w:noProof/>
                <w:webHidden/>
              </w:rPr>
              <w:fldChar w:fldCharType="separate"/>
            </w:r>
            <w:r w:rsidR="009A5511">
              <w:rPr>
                <w:noProof/>
                <w:webHidden/>
              </w:rPr>
              <w:t>6</w:t>
            </w:r>
            <w:r w:rsidR="009A5511">
              <w:rPr>
                <w:noProof/>
                <w:webHidden/>
              </w:rPr>
              <w:fldChar w:fldCharType="end"/>
            </w:r>
          </w:hyperlink>
        </w:p>
        <w:p w14:paraId="7EAB2204" w14:textId="77777777" w:rsidR="009A5511" w:rsidRDefault="00DD2B29">
          <w:pPr>
            <w:pStyle w:val="TOC1"/>
            <w:tabs>
              <w:tab w:val="left" w:pos="440"/>
              <w:tab w:val="right" w:leader="dot" w:pos="10430"/>
            </w:tabs>
            <w:rPr>
              <w:rFonts w:asciiTheme="minorHAnsi" w:eastAsiaTheme="minorEastAsia" w:hAnsiTheme="minorHAnsi" w:cstheme="minorBidi"/>
              <w:noProof/>
              <w:lang w:eastAsia="en-US"/>
            </w:rPr>
          </w:pPr>
          <w:hyperlink w:anchor="_Toc440548740" w:history="1">
            <w:r w:rsidR="009A5511" w:rsidRPr="00733F8B">
              <w:rPr>
                <w:rStyle w:val="Hyperlink"/>
                <w:rFonts w:cs="Calibri"/>
                <w:noProof/>
                <w:lang w:bidi="en-US"/>
              </w:rPr>
              <w:t>3</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Modeling Plan</w:t>
            </w:r>
            <w:r w:rsidR="009A5511">
              <w:rPr>
                <w:noProof/>
                <w:webHidden/>
              </w:rPr>
              <w:tab/>
            </w:r>
            <w:r w:rsidR="009A5511">
              <w:rPr>
                <w:noProof/>
                <w:webHidden/>
              </w:rPr>
              <w:fldChar w:fldCharType="begin"/>
            </w:r>
            <w:r w:rsidR="009A5511">
              <w:rPr>
                <w:noProof/>
                <w:webHidden/>
              </w:rPr>
              <w:instrText xml:space="preserve"> PAGEREF _Toc440548740 \h </w:instrText>
            </w:r>
            <w:r w:rsidR="009A5511">
              <w:rPr>
                <w:noProof/>
                <w:webHidden/>
              </w:rPr>
            </w:r>
            <w:r w:rsidR="009A5511">
              <w:rPr>
                <w:noProof/>
                <w:webHidden/>
              </w:rPr>
              <w:fldChar w:fldCharType="separate"/>
            </w:r>
            <w:r w:rsidR="009A5511">
              <w:rPr>
                <w:noProof/>
                <w:webHidden/>
              </w:rPr>
              <w:t>6</w:t>
            </w:r>
            <w:r w:rsidR="009A5511">
              <w:rPr>
                <w:noProof/>
                <w:webHidden/>
              </w:rPr>
              <w:fldChar w:fldCharType="end"/>
            </w:r>
          </w:hyperlink>
        </w:p>
        <w:p w14:paraId="0644F455"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41" w:history="1">
            <w:r w:rsidR="009A5511" w:rsidRPr="00733F8B">
              <w:rPr>
                <w:rStyle w:val="Hyperlink"/>
                <w:rFonts w:cs="Calibri"/>
                <w:noProof/>
                <w:lang w:bidi="en-US"/>
              </w:rPr>
              <w:t>3.1</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Model Managers</w:t>
            </w:r>
            <w:r w:rsidR="009A5511">
              <w:rPr>
                <w:noProof/>
                <w:webHidden/>
              </w:rPr>
              <w:tab/>
            </w:r>
            <w:r w:rsidR="009A5511">
              <w:rPr>
                <w:noProof/>
                <w:webHidden/>
              </w:rPr>
              <w:fldChar w:fldCharType="begin"/>
            </w:r>
            <w:r w:rsidR="009A5511">
              <w:rPr>
                <w:noProof/>
                <w:webHidden/>
              </w:rPr>
              <w:instrText xml:space="preserve"> PAGEREF _Toc440548741 \h </w:instrText>
            </w:r>
            <w:r w:rsidR="009A5511">
              <w:rPr>
                <w:noProof/>
                <w:webHidden/>
              </w:rPr>
            </w:r>
            <w:r w:rsidR="009A5511">
              <w:rPr>
                <w:noProof/>
                <w:webHidden/>
              </w:rPr>
              <w:fldChar w:fldCharType="separate"/>
            </w:r>
            <w:r w:rsidR="009A5511">
              <w:rPr>
                <w:noProof/>
                <w:webHidden/>
              </w:rPr>
              <w:t>6</w:t>
            </w:r>
            <w:r w:rsidR="009A5511">
              <w:rPr>
                <w:noProof/>
                <w:webHidden/>
              </w:rPr>
              <w:fldChar w:fldCharType="end"/>
            </w:r>
          </w:hyperlink>
        </w:p>
        <w:p w14:paraId="1E5E248B" w14:textId="77777777" w:rsidR="009A5511" w:rsidRDefault="00DD2B29">
          <w:pPr>
            <w:pStyle w:val="TOC1"/>
            <w:tabs>
              <w:tab w:val="left" w:pos="440"/>
              <w:tab w:val="right" w:leader="dot" w:pos="10430"/>
            </w:tabs>
            <w:rPr>
              <w:rFonts w:asciiTheme="minorHAnsi" w:eastAsiaTheme="minorEastAsia" w:hAnsiTheme="minorHAnsi" w:cstheme="minorBidi"/>
              <w:noProof/>
              <w:lang w:eastAsia="en-US"/>
            </w:rPr>
          </w:pPr>
          <w:hyperlink w:anchor="_Toc440548743" w:history="1">
            <w:r w:rsidR="009A5511" w:rsidRPr="00733F8B">
              <w:rPr>
                <w:rStyle w:val="Hyperlink"/>
                <w:noProof/>
                <w:lang w:bidi="en-US"/>
              </w:rPr>
              <w:t>4</w:t>
            </w:r>
            <w:r w:rsidR="009A5511">
              <w:rPr>
                <w:rFonts w:asciiTheme="minorHAnsi" w:eastAsiaTheme="minorEastAsia" w:hAnsiTheme="minorHAnsi" w:cstheme="minorBidi"/>
                <w:noProof/>
                <w:lang w:eastAsia="en-US"/>
              </w:rPr>
              <w:tab/>
            </w:r>
            <w:r w:rsidR="009A5511" w:rsidRPr="00733F8B">
              <w:rPr>
                <w:rStyle w:val="Hyperlink"/>
                <w:noProof/>
                <w:lang w:bidi="en-US"/>
              </w:rPr>
              <w:t>Design Team Software Requirements</w:t>
            </w:r>
            <w:r w:rsidR="009A5511">
              <w:rPr>
                <w:noProof/>
                <w:webHidden/>
              </w:rPr>
              <w:tab/>
            </w:r>
            <w:r w:rsidR="009A5511">
              <w:rPr>
                <w:noProof/>
                <w:webHidden/>
              </w:rPr>
              <w:fldChar w:fldCharType="begin"/>
            </w:r>
            <w:r w:rsidR="009A5511">
              <w:rPr>
                <w:noProof/>
                <w:webHidden/>
              </w:rPr>
              <w:instrText xml:space="preserve"> PAGEREF _Toc440548743 \h </w:instrText>
            </w:r>
            <w:r w:rsidR="009A5511">
              <w:rPr>
                <w:noProof/>
                <w:webHidden/>
              </w:rPr>
            </w:r>
            <w:r w:rsidR="009A5511">
              <w:rPr>
                <w:noProof/>
                <w:webHidden/>
              </w:rPr>
              <w:fldChar w:fldCharType="separate"/>
            </w:r>
            <w:r w:rsidR="009A5511">
              <w:rPr>
                <w:noProof/>
                <w:webHidden/>
              </w:rPr>
              <w:t>7</w:t>
            </w:r>
            <w:r w:rsidR="009A5511">
              <w:rPr>
                <w:noProof/>
                <w:webHidden/>
              </w:rPr>
              <w:fldChar w:fldCharType="end"/>
            </w:r>
          </w:hyperlink>
        </w:p>
        <w:p w14:paraId="1CAC9CCC"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44" w:history="1">
            <w:r w:rsidR="009A5511" w:rsidRPr="00733F8B">
              <w:rPr>
                <w:rStyle w:val="Hyperlink"/>
                <w:noProof/>
                <w:lang w:bidi="en-US"/>
              </w:rPr>
              <w:t>4.1</w:t>
            </w:r>
            <w:r w:rsidR="009A5511">
              <w:rPr>
                <w:rFonts w:asciiTheme="minorHAnsi" w:eastAsiaTheme="minorEastAsia" w:hAnsiTheme="minorHAnsi" w:cstheme="minorBidi"/>
                <w:noProof/>
                <w:lang w:eastAsia="en-US"/>
              </w:rPr>
              <w:tab/>
            </w:r>
            <w:r w:rsidR="009A5511" w:rsidRPr="00733F8B">
              <w:rPr>
                <w:rStyle w:val="Hyperlink"/>
                <w:noProof/>
                <w:lang w:bidi="en-US"/>
              </w:rPr>
              <w:t>Authoring Software</w:t>
            </w:r>
            <w:r w:rsidR="009A5511">
              <w:rPr>
                <w:noProof/>
                <w:webHidden/>
              </w:rPr>
              <w:tab/>
            </w:r>
            <w:r w:rsidR="009A5511">
              <w:rPr>
                <w:noProof/>
                <w:webHidden/>
              </w:rPr>
              <w:fldChar w:fldCharType="begin"/>
            </w:r>
            <w:r w:rsidR="009A5511">
              <w:rPr>
                <w:noProof/>
                <w:webHidden/>
              </w:rPr>
              <w:instrText xml:space="preserve"> PAGEREF _Toc440548744 \h </w:instrText>
            </w:r>
            <w:r w:rsidR="009A5511">
              <w:rPr>
                <w:noProof/>
                <w:webHidden/>
              </w:rPr>
            </w:r>
            <w:r w:rsidR="009A5511">
              <w:rPr>
                <w:noProof/>
                <w:webHidden/>
              </w:rPr>
              <w:fldChar w:fldCharType="separate"/>
            </w:r>
            <w:r w:rsidR="009A5511">
              <w:rPr>
                <w:noProof/>
                <w:webHidden/>
              </w:rPr>
              <w:t>7</w:t>
            </w:r>
            <w:r w:rsidR="009A5511">
              <w:rPr>
                <w:noProof/>
                <w:webHidden/>
              </w:rPr>
              <w:fldChar w:fldCharType="end"/>
            </w:r>
          </w:hyperlink>
        </w:p>
        <w:p w14:paraId="25080FB5"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45" w:history="1">
            <w:r w:rsidR="009A5511" w:rsidRPr="00733F8B">
              <w:rPr>
                <w:rStyle w:val="Hyperlink"/>
                <w:noProof/>
                <w:lang w:bidi="en-US"/>
              </w:rPr>
              <w:t>4.2</w:t>
            </w:r>
            <w:r w:rsidR="009A5511">
              <w:rPr>
                <w:rFonts w:asciiTheme="minorHAnsi" w:eastAsiaTheme="minorEastAsia" w:hAnsiTheme="minorHAnsi" w:cstheme="minorBidi"/>
                <w:noProof/>
                <w:lang w:eastAsia="en-US"/>
              </w:rPr>
              <w:tab/>
            </w:r>
            <w:r w:rsidR="009A5511" w:rsidRPr="00733F8B">
              <w:rPr>
                <w:rStyle w:val="Hyperlink"/>
                <w:noProof/>
                <w:lang w:bidi="en-US"/>
              </w:rPr>
              <w:t>Coordination Software</w:t>
            </w:r>
            <w:r w:rsidR="009A5511">
              <w:rPr>
                <w:noProof/>
                <w:webHidden/>
              </w:rPr>
              <w:tab/>
            </w:r>
            <w:r w:rsidR="009A5511">
              <w:rPr>
                <w:noProof/>
                <w:webHidden/>
              </w:rPr>
              <w:fldChar w:fldCharType="begin"/>
            </w:r>
            <w:r w:rsidR="009A5511">
              <w:rPr>
                <w:noProof/>
                <w:webHidden/>
              </w:rPr>
              <w:instrText xml:space="preserve"> PAGEREF _Toc440548745 \h </w:instrText>
            </w:r>
            <w:r w:rsidR="009A5511">
              <w:rPr>
                <w:noProof/>
                <w:webHidden/>
              </w:rPr>
            </w:r>
            <w:r w:rsidR="009A5511">
              <w:rPr>
                <w:noProof/>
                <w:webHidden/>
              </w:rPr>
              <w:fldChar w:fldCharType="separate"/>
            </w:r>
            <w:r w:rsidR="009A5511">
              <w:rPr>
                <w:noProof/>
                <w:webHidden/>
              </w:rPr>
              <w:t>7</w:t>
            </w:r>
            <w:r w:rsidR="009A5511">
              <w:rPr>
                <w:noProof/>
                <w:webHidden/>
              </w:rPr>
              <w:fldChar w:fldCharType="end"/>
            </w:r>
          </w:hyperlink>
        </w:p>
        <w:p w14:paraId="414F652D"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46" w:history="1">
            <w:r w:rsidR="009A5511" w:rsidRPr="00733F8B">
              <w:rPr>
                <w:rStyle w:val="Hyperlink"/>
                <w:noProof/>
                <w:lang w:bidi="en-US"/>
              </w:rPr>
              <w:t>4.3</w:t>
            </w:r>
            <w:r w:rsidR="009A5511">
              <w:rPr>
                <w:rFonts w:asciiTheme="minorHAnsi" w:eastAsiaTheme="minorEastAsia" w:hAnsiTheme="minorHAnsi" w:cstheme="minorBidi"/>
                <w:noProof/>
                <w:lang w:eastAsia="en-US"/>
              </w:rPr>
              <w:tab/>
            </w:r>
            <w:r w:rsidR="009A5511" w:rsidRPr="00733F8B">
              <w:rPr>
                <w:rStyle w:val="Hyperlink"/>
                <w:noProof/>
                <w:lang w:bidi="en-US"/>
              </w:rPr>
              <w:t>Construction Team Software Requirements</w:t>
            </w:r>
            <w:r w:rsidR="009A5511">
              <w:rPr>
                <w:noProof/>
                <w:webHidden/>
              </w:rPr>
              <w:tab/>
            </w:r>
            <w:r w:rsidR="009A5511">
              <w:rPr>
                <w:noProof/>
                <w:webHidden/>
              </w:rPr>
              <w:fldChar w:fldCharType="begin"/>
            </w:r>
            <w:r w:rsidR="009A5511">
              <w:rPr>
                <w:noProof/>
                <w:webHidden/>
              </w:rPr>
              <w:instrText xml:space="preserve"> PAGEREF _Toc440548746 \h </w:instrText>
            </w:r>
            <w:r w:rsidR="009A5511">
              <w:rPr>
                <w:noProof/>
                <w:webHidden/>
              </w:rPr>
            </w:r>
            <w:r w:rsidR="009A5511">
              <w:rPr>
                <w:noProof/>
                <w:webHidden/>
              </w:rPr>
              <w:fldChar w:fldCharType="separate"/>
            </w:r>
            <w:r w:rsidR="009A5511">
              <w:rPr>
                <w:noProof/>
                <w:webHidden/>
              </w:rPr>
              <w:t>8</w:t>
            </w:r>
            <w:r w:rsidR="009A5511">
              <w:rPr>
                <w:noProof/>
                <w:webHidden/>
              </w:rPr>
              <w:fldChar w:fldCharType="end"/>
            </w:r>
          </w:hyperlink>
        </w:p>
        <w:p w14:paraId="1DE941B2"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47" w:history="1">
            <w:r w:rsidR="009A5511" w:rsidRPr="00733F8B">
              <w:rPr>
                <w:rStyle w:val="Hyperlink"/>
                <w:noProof/>
                <w:lang w:bidi="en-US"/>
              </w:rPr>
              <w:t>4.4</w:t>
            </w:r>
            <w:r w:rsidR="009A5511">
              <w:rPr>
                <w:rFonts w:asciiTheme="minorHAnsi" w:eastAsiaTheme="minorEastAsia" w:hAnsiTheme="minorHAnsi" w:cstheme="minorBidi"/>
                <w:noProof/>
                <w:lang w:eastAsia="en-US"/>
              </w:rPr>
              <w:tab/>
            </w:r>
            <w:r w:rsidR="009A5511" w:rsidRPr="00733F8B">
              <w:rPr>
                <w:rStyle w:val="Hyperlink"/>
                <w:noProof/>
                <w:lang w:bidi="en-US"/>
              </w:rPr>
              <w:t>Hardware Requirements</w:t>
            </w:r>
            <w:r w:rsidR="009A5511">
              <w:rPr>
                <w:noProof/>
                <w:webHidden/>
              </w:rPr>
              <w:tab/>
            </w:r>
            <w:r w:rsidR="009A5511">
              <w:rPr>
                <w:noProof/>
                <w:webHidden/>
              </w:rPr>
              <w:fldChar w:fldCharType="begin"/>
            </w:r>
            <w:r w:rsidR="009A5511">
              <w:rPr>
                <w:noProof/>
                <w:webHidden/>
              </w:rPr>
              <w:instrText xml:space="preserve"> PAGEREF _Toc440548747 \h </w:instrText>
            </w:r>
            <w:r w:rsidR="009A5511">
              <w:rPr>
                <w:noProof/>
                <w:webHidden/>
              </w:rPr>
            </w:r>
            <w:r w:rsidR="009A5511">
              <w:rPr>
                <w:noProof/>
                <w:webHidden/>
              </w:rPr>
              <w:fldChar w:fldCharType="separate"/>
            </w:r>
            <w:r w:rsidR="009A5511">
              <w:rPr>
                <w:noProof/>
                <w:webHidden/>
              </w:rPr>
              <w:t>8</w:t>
            </w:r>
            <w:r w:rsidR="009A5511">
              <w:rPr>
                <w:noProof/>
                <w:webHidden/>
              </w:rPr>
              <w:fldChar w:fldCharType="end"/>
            </w:r>
          </w:hyperlink>
        </w:p>
        <w:p w14:paraId="188A150B" w14:textId="77777777" w:rsidR="009A5511" w:rsidRDefault="00DD2B29">
          <w:pPr>
            <w:pStyle w:val="TOC1"/>
            <w:tabs>
              <w:tab w:val="left" w:pos="440"/>
              <w:tab w:val="right" w:leader="dot" w:pos="10430"/>
            </w:tabs>
            <w:rPr>
              <w:rFonts w:asciiTheme="minorHAnsi" w:eastAsiaTheme="minorEastAsia" w:hAnsiTheme="minorHAnsi" w:cstheme="minorBidi"/>
              <w:noProof/>
              <w:lang w:eastAsia="en-US"/>
            </w:rPr>
          </w:pPr>
          <w:hyperlink w:anchor="_Toc440548748" w:history="1">
            <w:r w:rsidR="009A5511" w:rsidRPr="00733F8B">
              <w:rPr>
                <w:rStyle w:val="Hyperlink"/>
                <w:noProof/>
                <w:lang w:bidi="en-US"/>
              </w:rPr>
              <w:t>5</w:t>
            </w:r>
            <w:r w:rsidR="009A5511">
              <w:rPr>
                <w:rFonts w:asciiTheme="minorHAnsi" w:eastAsiaTheme="minorEastAsia" w:hAnsiTheme="minorHAnsi" w:cstheme="minorBidi"/>
                <w:noProof/>
                <w:lang w:eastAsia="en-US"/>
              </w:rPr>
              <w:tab/>
            </w:r>
            <w:r w:rsidR="009A5511" w:rsidRPr="00733F8B">
              <w:rPr>
                <w:rStyle w:val="Hyperlink"/>
                <w:noProof/>
                <w:lang w:bidi="en-US"/>
              </w:rPr>
              <w:t>Existing Conditions (if applicable)</w:t>
            </w:r>
            <w:r w:rsidR="009A5511">
              <w:rPr>
                <w:noProof/>
                <w:webHidden/>
              </w:rPr>
              <w:tab/>
            </w:r>
            <w:r w:rsidR="009A5511">
              <w:rPr>
                <w:noProof/>
                <w:webHidden/>
              </w:rPr>
              <w:fldChar w:fldCharType="begin"/>
            </w:r>
            <w:r w:rsidR="009A5511">
              <w:rPr>
                <w:noProof/>
                <w:webHidden/>
              </w:rPr>
              <w:instrText xml:space="preserve"> PAGEREF _Toc440548748 \h </w:instrText>
            </w:r>
            <w:r w:rsidR="009A5511">
              <w:rPr>
                <w:noProof/>
                <w:webHidden/>
              </w:rPr>
            </w:r>
            <w:r w:rsidR="009A5511">
              <w:rPr>
                <w:noProof/>
                <w:webHidden/>
              </w:rPr>
              <w:fldChar w:fldCharType="separate"/>
            </w:r>
            <w:r w:rsidR="009A5511">
              <w:rPr>
                <w:noProof/>
                <w:webHidden/>
              </w:rPr>
              <w:t>8</w:t>
            </w:r>
            <w:r w:rsidR="009A5511">
              <w:rPr>
                <w:noProof/>
                <w:webHidden/>
              </w:rPr>
              <w:fldChar w:fldCharType="end"/>
            </w:r>
          </w:hyperlink>
        </w:p>
        <w:p w14:paraId="04561680" w14:textId="77777777" w:rsidR="009A5511" w:rsidRDefault="00DD2B29">
          <w:pPr>
            <w:pStyle w:val="TOC1"/>
            <w:tabs>
              <w:tab w:val="left" w:pos="440"/>
              <w:tab w:val="right" w:leader="dot" w:pos="10430"/>
            </w:tabs>
            <w:rPr>
              <w:rFonts w:asciiTheme="minorHAnsi" w:eastAsiaTheme="minorEastAsia" w:hAnsiTheme="minorHAnsi" w:cstheme="minorBidi"/>
              <w:noProof/>
              <w:lang w:eastAsia="en-US"/>
            </w:rPr>
          </w:pPr>
          <w:hyperlink w:anchor="_Toc440548750" w:history="1">
            <w:r w:rsidR="009A5511" w:rsidRPr="00733F8B">
              <w:rPr>
                <w:rStyle w:val="Hyperlink"/>
                <w:noProof/>
                <w:lang w:bidi="en-US"/>
              </w:rPr>
              <w:t>6</w:t>
            </w:r>
            <w:r w:rsidR="009A5511">
              <w:rPr>
                <w:rFonts w:asciiTheme="minorHAnsi" w:eastAsiaTheme="minorEastAsia" w:hAnsiTheme="minorHAnsi" w:cstheme="minorBidi"/>
                <w:noProof/>
                <w:lang w:eastAsia="en-US"/>
              </w:rPr>
              <w:tab/>
            </w:r>
            <w:r w:rsidR="009A5511" w:rsidRPr="00733F8B">
              <w:rPr>
                <w:rStyle w:val="Hyperlink"/>
                <w:noProof/>
                <w:lang w:bidi="en-US"/>
              </w:rPr>
              <w:t>Planned Models</w:t>
            </w:r>
            <w:r w:rsidR="009A5511">
              <w:rPr>
                <w:noProof/>
                <w:webHidden/>
              </w:rPr>
              <w:tab/>
            </w:r>
            <w:r w:rsidR="009A5511">
              <w:rPr>
                <w:noProof/>
                <w:webHidden/>
              </w:rPr>
              <w:fldChar w:fldCharType="begin"/>
            </w:r>
            <w:r w:rsidR="009A5511">
              <w:rPr>
                <w:noProof/>
                <w:webHidden/>
              </w:rPr>
              <w:instrText xml:space="preserve"> PAGEREF _Toc440548750 \h </w:instrText>
            </w:r>
            <w:r w:rsidR="009A5511">
              <w:rPr>
                <w:noProof/>
                <w:webHidden/>
              </w:rPr>
            </w:r>
            <w:r w:rsidR="009A5511">
              <w:rPr>
                <w:noProof/>
                <w:webHidden/>
              </w:rPr>
              <w:fldChar w:fldCharType="separate"/>
            </w:r>
            <w:r w:rsidR="009A5511">
              <w:rPr>
                <w:noProof/>
                <w:webHidden/>
              </w:rPr>
              <w:t>9</w:t>
            </w:r>
            <w:r w:rsidR="009A5511">
              <w:rPr>
                <w:noProof/>
                <w:webHidden/>
              </w:rPr>
              <w:fldChar w:fldCharType="end"/>
            </w:r>
          </w:hyperlink>
        </w:p>
        <w:p w14:paraId="75A9D542"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51" w:history="1">
            <w:r w:rsidR="009A5511" w:rsidRPr="00733F8B">
              <w:rPr>
                <w:rStyle w:val="Hyperlink"/>
                <w:noProof/>
                <w:lang w:bidi="en-US"/>
              </w:rPr>
              <w:t>6.1</w:t>
            </w:r>
            <w:r w:rsidR="009A5511">
              <w:rPr>
                <w:rFonts w:asciiTheme="minorHAnsi" w:eastAsiaTheme="minorEastAsia" w:hAnsiTheme="minorHAnsi" w:cstheme="minorBidi"/>
                <w:noProof/>
                <w:lang w:eastAsia="en-US"/>
              </w:rPr>
              <w:tab/>
            </w:r>
            <w:r w:rsidR="009A5511" w:rsidRPr="00733F8B">
              <w:rPr>
                <w:rStyle w:val="Hyperlink"/>
                <w:noProof/>
                <w:lang w:bidi="en-US"/>
              </w:rPr>
              <w:t>Project Base Point</w:t>
            </w:r>
            <w:r w:rsidR="009A5511">
              <w:rPr>
                <w:noProof/>
                <w:webHidden/>
              </w:rPr>
              <w:tab/>
            </w:r>
            <w:r w:rsidR="009A5511">
              <w:rPr>
                <w:noProof/>
                <w:webHidden/>
              </w:rPr>
              <w:fldChar w:fldCharType="begin"/>
            </w:r>
            <w:r w:rsidR="009A5511">
              <w:rPr>
                <w:noProof/>
                <w:webHidden/>
              </w:rPr>
              <w:instrText xml:space="preserve"> PAGEREF _Toc440548751 \h </w:instrText>
            </w:r>
            <w:r w:rsidR="009A5511">
              <w:rPr>
                <w:noProof/>
                <w:webHidden/>
              </w:rPr>
            </w:r>
            <w:r w:rsidR="009A5511">
              <w:rPr>
                <w:noProof/>
                <w:webHidden/>
              </w:rPr>
              <w:fldChar w:fldCharType="separate"/>
            </w:r>
            <w:r w:rsidR="009A5511">
              <w:rPr>
                <w:noProof/>
                <w:webHidden/>
              </w:rPr>
              <w:t>10</w:t>
            </w:r>
            <w:r w:rsidR="009A5511">
              <w:rPr>
                <w:noProof/>
                <w:webHidden/>
              </w:rPr>
              <w:fldChar w:fldCharType="end"/>
            </w:r>
          </w:hyperlink>
        </w:p>
        <w:p w14:paraId="0F673DFD"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52" w:history="1">
            <w:r w:rsidR="009A5511" w:rsidRPr="00733F8B">
              <w:rPr>
                <w:rStyle w:val="Hyperlink"/>
                <w:rFonts w:cs="Calibri"/>
                <w:noProof/>
                <w:lang w:bidi="en-US"/>
              </w:rPr>
              <w:t>6.2</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File Naming Structure</w:t>
            </w:r>
            <w:r w:rsidR="009A5511">
              <w:rPr>
                <w:noProof/>
                <w:webHidden/>
              </w:rPr>
              <w:tab/>
            </w:r>
            <w:r w:rsidR="009A5511">
              <w:rPr>
                <w:noProof/>
                <w:webHidden/>
              </w:rPr>
              <w:fldChar w:fldCharType="begin"/>
            </w:r>
            <w:r w:rsidR="009A5511">
              <w:rPr>
                <w:noProof/>
                <w:webHidden/>
              </w:rPr>
              <w:instrText xml:space="preserve"> PAGEREF _Toc440548752 \h </w:instrText>
            </w:r>
            <w:r w:rsidR="009A5511">
              <w:rPr>
                <w:noProof/>
                <w:webHidden/>
              </w:rPr>
            </w:r>
            <w:r w:rsidR="009A5511">
              <w:rPr>
                <w:noProof/>
                <w:webHidden/>
              </w:rPr>
              <w:fldChar w:fldCharType="separate"/>
            </w:r>
            <w:r w:rsidR="009A5511">
              <w:rPr>
                <w:noProof/>
                <w:webHidden/>
              </w:rPr>
              <w:t>10</w:t>
            </w:r>
            <w:r w:rsidR="009A5511">
              <w:rPr>
                <w:noProof/>
                <w:webHidden/>
              </w:rPr>
              <w:fldChar w:fldCharType="end"/>
            </w:r>
          </w:hyperlink>
        </w:p>
        <w:p w14:paraId="06C1D3E0" w14:textId="77777777" w:rsidR="009A5511" w:rsidRDefault="00DD2B29">
          <w:pPr>
            <w:pStyle w:val="TOC1"/>
            <w:tabs>
              <w:tab w:val="left" w:pos="440"/>
              <w:tab w:val="right" w:leader="dot" w:pos="10430"/>
            </w:tabs>
            <w:rPr>
              <w:rFonts w:asciiTheme="minorHAnsi" w:eastAsiaTheme="minorEastAsia" w:hAnsiTheme="minorHAnsi" w:cstheme="minorBidi"/>
              <w:noProof/>
              <w:lang w:eastAsia="en-US"/>
            </w:rPr>
          </w:pPr>
          <w:hyperlink w:anchor="_Toc440548754" w:history="1">
            <w:r w:rsidR="009A5511" w:rsidRPr="00733F8B">
              <w:rPr>
                <w:rStyle w:val="Hyperlink"/>
                <w:noProof/>
                <w:lang w:bidi="en-US"/>
              </w:rPr>
              <w:t>7</w:t>
            </w:r>
            <w:r w:rsidR="009A5511">
              <w:rPr>
                <w:rFonts w:asciiTheme="minorHAnsi" w:eastAsiaTheme="minorEastAsia" w:hAnsiTheme="minorHAnsi" w:cstheme="minorBidi"/>
                <w:noProof/>
                <w:lang w:eastAsia="en-US"/>
              </w:rPr>
              <w:tab/>
            </w:r>
            <w:r w:rsidR="009A5511" w:rsidRPr="00733F8B">
              <w:rPr>
                <w:rStyle w:val="Hyperlink"/>
                <w:noProof/>
                <w:lang w:bidi="en-US"/>
              </w:rPr>
              <w:t>Design Model Structure</w:t>
            </w:r>
            <w:r w:rsidR="009A5511">
              <w:rPr>
                <w:noProof/>
                <w:webHidden/>
              </w:rPr>
              <w:tab/>
            </w:r>
            <w:r w:rsidR="009A5511">
              <w:rPr>
                <w:noProof/>
                <w:webHidden/>
              </w:rPr>
              <w:fldChar w:fldCharType="begin"/>
            </w:r>
            <w:r w:rsidR="009A5511">
              <w:rPr>
                <w:noProof/>
                <w:webHidden/>
              </w:rPr>
              <w:instrText xml:space="preserve"> PAGEREF _Toc440548754 \h </w:instrText>
            </w:r>
            <w:r w:rsidR="009A5511">
              <w:rPr>
                <w:noProof/>
                <w:webHidden/>
              </w:rPr>
            </w:r>
            <w:r w:rsidR="009A5511">
              <w:rPr>
                <w:noProof/>
                <w:webHidden/>
              </w:rPr>
              <w:fldChar w:fldCharType="separate"/>
            </w:r>
            <w:r w:rsidR="009A5511">
              <w:rPr>
                <w:noProof/>
                <w:webHidden/>
              </w:rPr>
              <w:t>10</w:t>
            </w:r>
            <w:r w:rsidR="009A5511">
              <w:rPr>
                <w:noProof/>
                <w:webHidden/>
              </w:rPr>
              <w:fldChar w:fldCharType="end"/>
            </w:r>
          </w:hyperlink>
        </w:p>
        <w:p w14:paraId="54E9FE5B"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55" w:history="1">
            <w:r w:rsidR="009A5511" w:rsidRPr="00733F8B">
              <w:rPr>
                <w:rStyle w:val="Hyperlink"/>
                <w:noProof/>
                <w:lang w:bidi="en-US"/>
              </w:rPr>
              <w:t>7.1</w:t>
            </w:r>
            <w:r w:rsidR="009A5511">
              <w:rPr>
                <w:rFonts w:asciiTheme="minorHAnsi" w:eastAsiaTheme="minorEastAsia" w:hAnsiTheme="minorHAnsi" w:cstheme="minorBidi"/>
                <w:noProof/>
                <w:lang w:eastAsia="en-US"/>
              </w:rPr>
              <w:tab/>
            </w:r>
            <w:r w:rsidR="009A5511" w:rsidRPr="00733F8B">
              <w:rPr>
                <w:rStyle w:val="Hyperlink"/>
                <w:noProof/>
                <w:lang w:bidi="en-US"/>
              </w:rPr>
              <w:t>Model Element Rules, General Completeness of design</w:t>
            </w:r>
            <w:r w:rsidR="009A5511">
              <w:rPr>
                <w:noProof/>
                <w:webHidden/>
              </w:rPr>
              <w:tab/>
            </w:r>
            <w:r w:rsidR="009A5511">
              <w:rPr>
                <w:noProof/>
                <w:webHidden/>
              </w:rPr>
              <w:fldChar w:fldCharType="begin"/>
            </w:r>
            <w:r w:rsidR="009A5511">
              <w:rPr>
                <w:noProof/>
                <w:webHidden/>
              </w:rPr>
              <w:instrText xml:space="preserve"> PAGEREF _Toc440548755 \h </w:instrText>
            </w:r>
            <w:r w:rsidR="009A5511">
              <w:rPr>
                <w:noProof/>
                <w:webHidden/>
              </w:rPr>
            </w:r>
            <w:r w:rsidR="009A5511">
              <w:rPr>
                <w:noProof/>
                <w:webHidden/>
              </w:rPr>
              <w:fldChar w:fldCharType="separate"/>
            </w:r>
            <w:r w:rsidR="009A5511">
              <w:rPr>
                <w:noProof/>
                <w:webHidden/>
              </w:rPr>
              <w:t>10</w:t>
            </w:r>
            <w:r w:rsidR="009A5511">
              <w:rPr>
                <w:noProof/>
                <w:webHidden/>
              </w:rPr>
              <w:fldChar w:fldCharType="end"/>
            </w:r>
          </w:hyperlink>
        </w:p>
        <w:p w14:paraId="2FCFDBED"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56" w:history="1">
            <w:r w:rsidR="009A5511" w:rsidRPr="00733F8B">
              <w:rPr>
                <w:rStyle w:val="Hyperlink"/>
                <w:rFonts w:cs="Calibri"/>
                <w:noProof/>
                <w:lang w:bidi="en-US"/>
              </w:rPr>
              <w:t>7.2</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Precision and Dimensioning</w:t>
            </w:r>
            <w:r w:rsidR="009A5511">
              <w:rPr>
                <w:noProof/>
                <w:webHidden/>
              </w:rPr>
              <w:tab/>
            </w:r>
            <w:r w:rsidR="009A5511">
              <w:rPr>
                <w:noProof/>
                <w:webHidden/>
              </w:rPr>
              <w:fldChar w:fldCharType="begin"/>
            </w:r>
            <w:r w:rsidR="009A5511">
              <w:rPr>
                <w:noProof/>
                <w:webHidden/>
              </w:rPr>
              <w:instrText xml:space="preserve"> PAGEREF _Toc440548756 \h </w:instrText>
            </w:r>
            <w:r w:rsidR="009A5511">
              <w:rPr>
                <w:noProof/>
                <w:webHidden/>
              </w:rPr>
            </w:r>
            <w:r w:rsidR="009A5511">
              <w:rPr>
                <w:noProof/>
                <w:webHidden/>
              </w:rPr>
              <w:fldChar w:fldCharType="separate"/>
            </w:r>
            <w:r w:rsidR="009A5511">
              <w:rPr>
                <w:noProof/>
                <w:webHidden/>
              </w:rPr>
              <w:t>11</w:t>
            </w:r>
            <w:r w:rsidR="009A5511">
              <w:rPr>
                <w:noProof/>
                <w:webHidden/>
              </w:rPr>
              <w:fldChar w:fldCharType="end"/>
            </w:r>
          </w:hyperlink>
        </w:p>
        <w:p w14:paraId="5434D808"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57" w:history="1">
            <w:r w:rsidR="009A5511" w:rsidRPr="00733F8B">
              <w:rPr>
                <w:rStyle w:val="Hyperlink"/>
                <w:noProof/>
                <w:lang w:bidi="en-US"/>
              </w:rPr>
              <w:t>7.3</w:t>
            </w:r>
            <w:r w:rsidR="009A5511">
              <w:rPr>
                <w:rFonts w:asciiTheme="minorHAnsi" w:eastAsiaTheme="minorEastAsia" w:hAnsiTheme="minorHAnsi" w:cstheme="minorBidi"/>
                <w:noProof/>
                <w:lang w:eastAsia="en-US"/>
              </w:rPr>
              <w:tab/>
            </w:r>
            <w:r w:rsidR="009A5511" w:rsidRPr="00733F8B">
              <w:rPr>
                <w:rStyle w:val="Hyperlink"/>
                <w:noProof/>
                <w:lang w:bidi="en-US"/>
              </w:rPr>
              <w:t>Modeling Object Properties</w:t>
            </w:r>
            <w:r w:rsidR="009A5511">
              <w:rPr>
                <w:noProof/>
                <w:webHidden/>
              </w:rPr>
              <w:tab/>
            </w:r>
            <w:r w:rsidR="009A5511">
              <w:rPr>
                <w:noProof/>
                <w:webHidden/>
              </w:rPr>
              <w:fldChar w:fldCharType="begin"/>
            </w:r>
            <w:r w:rsidR="009A5511">
              <w:rPr>
                <w:noProof/>
                <w:webHidden/>
              </w:rPr>
              <w:instrText xml:space="preserve"> PAGEREF _Toc440548757 \h </w:instrText>
            </w:r>
            <w:r w:rsidR="009A5511">
              <w:rPr>
                <w:noProof/>
                <w:webHidden/>
              </w:rPr>
            </w:r>
            <w:r w:rsidR="009A5511">
              <w:rPr>
                <w:noProof/>
                <w:webHidden/>
              </w:rPr>
              <w:fldChar w:fldCharType="separate"/>
            </w:r>
            <w:r w:rsidR="009A5511">
              <w:rPr>
                <w:noProof/>
                <w:webHidden/>
              </w:rPr>
              <w:t>11</w:t>
            </w:r>
            <w:r w:rsidR="009A5511">
              <w:rPr>
                <w:noProof/>
                <w:webHidden/>
              </w:rPr>
              <w:fldChar w:fldCharType="end"/>
            </w:r>
          </w:hyperlink>
        </w:p>
        <w:p w14:paraId="0A5088F2" w14:textId="77777777" w:rsidR="009A5511" w:rsidRDefault="00DD2B29">
          <w:pPr>
            <w:pStyle w:val="TOC3"/>
            <w:tabs>
              <w:tab w:val="left" w:pos="1320"/>
              <w:tab w:val="right" w:leader="dot" w:pos="10430"/>
            </w:tabs>
            <w:rPr>
              <w:rFonts w:asciiTheme="minorHAnsi" w:eastAsiaTheme="minorEastAsia" w:hAnsiTheme="minorHAnsi" w:cstheme="minorBidi"/>
              <w:noProof/>
              <w:lang w:eastAsia="en-US"/>
            </w:rPr>
          </w:pPr>
          <w:hyperlink w:anchor="_Toc440548775" w:history="1">
            <w:r w:rsidR="009A5511" w:rsidRPr="00733F8B">
              <w:rPr>
                <w:rStyle w:val="Hyperlink"/>
                <w:rFonts w:cs="Calibri"/>
                <w:noProof/>
                <w:lang w:bidi="en-US"/>
              </w:rPr>
              <w:t>7.3.1</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Model Attribute Data</w:t>
            </w:r>
            <w:r w:rsidR="009A5511">
              <w:rPr>
                <w:noProof/>
                <w:webHidden/>
              </w:rPr>
              <w:tab/>
            </w:r>
            <w:r w:rsidR="009A5511">
              <w:rPr>
                <w:noProof/>
                <w:webHidden/>
              </w:rPr>
              <w:fldChar w:fldCharType="begin"/>
            </w:r>
            <w:r w:rsidR="009A5511">
              <w:rPr>
                <w:noProof/>
                <w:webHidden/>
              </w:rPr>
              <w:instrText xml:space="preserve"> PAGEREF _Toc440548775 \h </w:instrText>
            </w:r>
            <w:r w:rsidR="009A5511">
              <w:rPr>
                <w:noProof/>
                <w:webHidden/>
              </w:rPr>
            </w:r>
            <w:r w:rsidR="009A5511">
              <w:rPr>
                <w:noProof/>
                <w:webHidden/>
              </w:rPr>
              <w:fldChar w:fldCharType="separate"/>
            </w:r>
            <w:r w:rsidR="009A5511">
              <w:rPr>
                <w:noProof/>
                <w:webHidden/>
              </w:rPr>
              <w:t>11</w:t>
            </w:r>
            <w:r w:rsidR="009A5511">
              <w:rPr>
                <w:noProof/>
                <w:webHidden/>
              </w:rPr>
              <w:fldChar w:fldCharType="end"/>
            </w:r>
          </w:hyperlink>
        </w:p>
        <w:p w14:paraId="4EA25DD1" w14:textId="77777777" w:rsidR="009A5511" w:rsidRDefault="00DD2B29">
          <w:pPr>
            <w:pStyle w:val="TOC3"/>
            <w:tabs>
              <w:tab w:val="left" w:pos="1320"/>
              <w:tab w:val="right" w:leader="dot" w:pos="10430"/>
            </w:tabs>
            <w:rPr>
              <w:rFonts w:asciiTheme="minorHAnsi" w:eastAsiaTheme="minorEastAsia" w:hAnsiTheme="minorHAnsi" w:cstheme="minorBidi"/>
              <w:noProof/>
              <w:lang w:eastAsia="en-US"/>
            </w:rPr>
          </w:pPr>
          <w:hyperlink w:anchor="_Toc440548776" w:history="1">
            <w:r w:rsidR="009A5511" w:rsidRPr="00733F8B">
              <w:rPr>
                <w:rStyle w:val="Hyperlink"/>
                <w:rFonts w:cs="Calibri"/>
                <w:noProof/>
                <w:lang w:bidi="en-US"/>
              </w:rPr>
              <w:t>7.3.2</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Modeling Level of Detail</w:t>
            </w:r>
            <w:r w:rsidR="009A5511">
              <w:rPr>
                <w:noProof/>
                <w:webHidden/>
              </w:rPr>
              <w:tab/>
            </w:r>
            <w:r w:rsidR="009A5511">
              <w:rPr>
                <w:noProof/>
                <w:webHidden/>
              </w:rPr>
              <w:fldChar w:fldCharType="begin"/>
            </w:r>
            <w:r w:rsidR="009A5511">
              <w:rPr>
                <w:noProof/>
                <w:webHidden/>
              </w:rPr>
              <w:instrText xml:space="preserve"> PAGEREF _Toc440548776 \h </w:instrText>
            </w:r>
            <w:r w:rsidR="009A5511">
              <w:rPr>
                <w:noProof/>
                <w:webHidden/>
              </w:rPr>
            </w:r>
            <w:r w:rsidR="009A5511">
              <w:rPr>
                <w:noProof/>
                <w:webHidden/>
              </w:rPr>
              <w:fldChar w:fldCharType="separate"/>
            </w:r>
            <w:r w:rsidR="009A5511">
              <w:rPr>
                <w:noProof/>
                <w:webHidden/>
              </w:rPr>
              <w:t>11</w:t>
            </w:r>
            <w:r w:rsidR="009A5511">
              <w:rPr>
                <w:noProof/>
                <w:webHidden/>
              </w:rPr>
              <w:fldChar w:fldCharType="end"/>
            </w:r>
          </w:hyperlink>
        </w:p>
        <w:p w14:paraId="45F5F3B7"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77" w:history="1">
            <w:r w:rsidR="009A5511" w:rsidRPr="00733F8B">
              <w:rPr>
                <w:rStyle w:val="Hyperlink"/>
                <w:noProof/>
                <w:lang w:bidi="en-US"/>
              </w:rPr>
              <w:t>7.4</w:t>
            </w:r>
            <w:r w:rsidR="009A5511">
              <w:rPr>
                <w:rFonts w:asciiTheme="minorHAnsi" w:eastAsiaTheme="minorEastAsia" w:hAnsiTheme="minorHAnsi" w:cstheme="minorBidi"/>
                <w:noProof/>
                <w:lang w:eastAsia="en-US"/>
              </w:rPr>
              <w:tab/>
            </w:r>
            <w:r w:rsidR="009A5511" w:rsidRPr="00733F8B">
              <w:rPr>
                <w:rStyle w:val="Hyperlink"/>
                <w:noProof/>
                <w:lang w:bidi="en-US"/>
              </w:rPr>
              <w:t>Project Phases</w:t>
            </w:r>
            <w:r w:rsidR="009A5511">
              <w:rPr>
                <w:noProof/>
                <w:webHidden/>
              </w:rPr>
              <w:tab/>
            </w:r>
            <w:r w:rsidR="009A5511">
              <w:rPr>
                <w:noProof/>
                <w:webHidden/>
              </w:rPr>
              <w:fldChar w:fldCharType="begin"/>
            </w:r>
            <w:r w:rsidR="009A5511">
              <w:rPr>
                <w:noProof/>
                <w:webHidden/>
              </w:rPr>
              <w:instrText xml:space="preserve"> PAGEREF _Toc440548777 \h </w:instrText>
            </w:r>
            <w:r w:rsidR="009A5511">
              <w:rPr>
                <w:noProof/>
                <w:webHidden/>
              </w:rPr>
            </w:r>
            <w:r w:rsidR="009A5511">
              <w:rPr>
                <w:noProof/>
                <w:webHidden/>
              </w:rPr>
              <w:fldChar w:fldCharType="separate"/>
            </w:r>
            <w:r w:rsidR="009A5511">
              <w:rPr>
                <w:noProof/>
                <w:webHidden/>
              </w:rPr>
              <w:t>12</w:t>
            </w:r>
            <w:r w:rsidR="009A5511">
              <w:rPr>
                <w:noProof/>
                <w:webHidden/>
              </w:rPr>
              <w:fldChar w:fldCharType="end"/>
            </w:r>
          </w:hyperlink>
        </w:p>
        <w:p w14:paraId="079396B0"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78" w:history="1">
            <w:r w:rsidR="009A5511" w:rsidRPr="00733F8B">
              <w:rPr>
                <w:rStyle w:val="Hyperlink"/>
                <w:noProof/>
                <w:lang w:bidi="en-US"/>
              </w:rPr>
              <w:t>7.5</w:t>
            </w:r>
            <w:r w:rsidR="009A5511">
              <w:rPr>
                <w:rFonts w:asciiTheme="minorHAnsi" w:eastAsiaTheme="minorEastAsia" w:hAnsiTheme="minorHAnsi" w:cstheme="minorBidi"/>
                <w:noProof/>
                <w:lang w:eastAsia="en-US"/>
              </w:rPr>
              <w:tab/>
            </w:r>
            <w:r w:rsidR="009A5511" w:rsidRPr="00733F8B">
              <w:rPr>
                <w:rStyle w:val="Hyperlink"/>
                <w:noProof/>
                <w:lang w:bidi="en-US"/>
              </w:rPr>
              <w:t>Design Model Ownership of Elements</w:t>
            </w:r>
            <w:r w:rsidR="009A5511">
              <w:rPr>
                <w:noProof/>
                <w:webHidden/>
              </w:rPr>
              <w:tab/>
            </w:r>
            <w:r w:rsidR="009A5511">
              <w:rPr>
                <w:noProof/>
                <w:webHidden/>
              </w:rPr>
              <w:fldChar w:fldCharType="begin"/>
            </w:r>
            <w:r w:rsidR="009A5511">
              <w:rPr>
                <w:noProof/>
                <w:webHidden/>
              </w:rPr>
              <w:instrText xml:space="preserve"> PAGEREF _Toc440548778 \h </w:instrText>
            </w:r>
            <w:r w:rsidR="009A5511">
              <w:rPr>
                <w:noProof/>
                <w:webHidden/>
              </w:rPr>
            </w:r>
            <w:r w:rsidR="009A5511">
              <w:rPr>
                <w:noProof/>
                <w:webHidden/>
              </w:rPr>
              <w:fldChar w:fldCharType="separate"/>
            </w:r>
            <w:r w:rsidR="009A5511">
              <w:rPr>
                <w:noProof/>
                <w:webHidden/>
              </w:rPr>
              <w:t>12</w:t>
            </w:r>
            <w:r w:rsidR="009A5511">
              <w:rPr>
                <w:noProof/>
                <w:webHidden/>
              </w:rPr>
              <w:fldChar w:fldCharType="end"/>
            </w:r>
          </w:hyperlink>
        </w:p>
        <w:p w14:paraId="4408A44C" w14:textId="77777777" w:rsidR="009A5511" w:rsidRDefault="00DD2B29">
          <w:pPr>
            <w:pStyle w:val="TOC1"/>
            <w:tabs>
              <w:tab w:val="left" w:pos="440"/>
              <w:tab w:val="right" w:leader="dot" w:pos="10430"/>
            </w:tabs>
            <w:rPr>
              <w:rFonts w:asciiTheme="minorHAnsi" w:eastAsiaTheme="minorEastAsia" w:hAnsiTheme="minorHAnsi" w:cstheme="minorBidi"/>
              <w:noProof/>
              <w:lang w:eastAsia="en-US"/>
            </w:rPr>
          </w:pPr>
          <w:hyperlink w:anchor="_Toc440548779" w:history="1">
            <w:r w:rsidR="009A5511" w:rsidRPr="00733F8B">
              <w:rPr>
                <w:rStyle w:val="Hyperlink"/>
                <w:rFonts w:cs="Calibri"/>
                <w:noProof/>
                <w:lang w:bidi="en-US"/>
              </w:rPr>
              <w:t>8</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Detailed Modeling Plan</w:t>
            </w:r>
            <w:r w:rsidR="009A5511">
              <w:rPr>
                <w:noProof/>
                <w:webHidden/>
              </w:rPr>
              <w:tab/>
            </w:r>
            <w:r w:rsidR="009A5511">
              <w:rPr>
                <w:noProof/>
                <w:webHidden/>
              </w:rPr>
              <w:fldChar w:fldCharType="begin"/>
            </w:r>
            <w:r w:rsidR="009A5511">
              <w:rPr>
                <w:noProof/>
                <w:webHidden/>
              </w:rPr>
              <w:instrText xml:space="preserve"> PAGEREF _Toc440548779 \h </w:instrText>
            </w:r>
            <w:r w:rsidR="009A5511">
              <w:rPr>
                <w:noProof/>
                <w:webHidden/>
              </w:rPr>
            </w:r>
            <w:r w:rsidR="009A5511">
              <w:rPr>
                <w:noProof/>
                <w:webHidden/>
              </w:rPr>
              <w:fldChar w:fldCharType="separate"/>
            </w:r>
            <w:r w:rsidR="009A5511">
              <w:rPr>
                <w:noProof/>
                <w:webHidden/>
              </w:rPr>
              <w:t>13</w:t>
            </w:r>
            <w:r w:rsidR="009A5511">
              <w:rPr>
                <w:noProof/>
                <w:webHidden/>
              </w:rPr>
              <w:fldChar w:fldCharType="end"/>
            </w:r>
          </w:hyperlink>
        </w:p>
        <w:p w14:paraId="1A93C098" w14:textId="77777777" w:rsidR="009A5511" w:rsidRDefault="00DD2B29">
          <w:pPr>
            <w:pStyle w:val="TOC3"/>
            <w:tabs>
              <w:tab w:val="left" w:pos="1320"/>
              <w:tab w:val="right" w:leader="dot" w:pos="10430"/>
            </w:tabs>
            <w:rPr>
              <w:rFonts w:asciiTheme="minorHAnsi" w:eastAsiaTheme="minorEastAsia" w:hAnsiTheme="minorHAnsi" w:cstheme="minorBidi"/>
              <w:noProof/>
              <w:lang w:eastAsia="en-US"/>
            </w:rPr>
          </w:pPr>
          <w:hyperlink w:anchor="_Toc440548780" w:history="1">
            <w:r w:rsidR="009A5511" w:rsidRPr="00733F8B">
              <w:rPr>
                <w:rStyle w:val="Hyperlink"/>
                <w:rFonts w:cs="Calibri"/>
                <w:noProof/>
                <w:lang w:bidi="en-US"/>
              </w:rPr>
              <w:t>8.1.1</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Programming/ Pre-Design Phase</w:t>
            </w:r>
            <w:r w:rsidR="009A5511">
              <w:rPr>
                <w:noProof/>
                <w:webHidden/>
              </w:rPr>
              <w:tab/>
            </w:r>
            <w:r w:rsidR="009A5511">
              <w:rPr>
                <w:noProof/>
                <w:webHidden/>
              </w:rPr>
              <w:fldChar w:fldCharType="begin"/>
            </w:r>
            <w:r w:rsidR="009A5511">
              <w:rPr>
                <w:noProof/>
                <w:webHidden/>
              </w:rPr>
              <w:instrText xml:space="preserve"> PAGEREF _Toc440548780 \h </w:instrText>
            </w:r>
            <w:r w:rsidR="009A5511">
              <w:rPr>
                <w:noProof/>
                <w:webHidden/>
              </w:rPr>
            </w:r>
            <w:r w:rsidR="009A5511">
              <w:rPr>
                <w:noProof/>
                <w:webHidden/>
              </w:rPr>
              <w:fldChar w:fldCharType="separate"/>
            </w:r>
            <w:r w:rsidR="009A5511">
              <w:rPr>
                <w:noProof/>
                <w:webHidden/>
              </w:rPr>
              <w:t>13</w:t>
            </w:r>
            <w:r w:rsidR="009A5511">
              <w:rPr>
                <w:noProof/>
                <w:webHidden/>
              </w:rPr>
              <w:fldChar w:fldCharType="end"/>
            </w:r>
          </w:hyperlink>
        </w:p>
        <w:p w14:paraId="3150378C" w14:textId="77777777" w:rsidR="009A5511" w:rsidRDefault="00DD2B29">
          <w:pPr>
            <w:pStyle w:val="TOC3"/>
            <w:tabs>
              <w:tab w:val="left" w:pos="1320"/>
              <w:tab w:val="right" w:leader="dot" w:pos="10430"/>
            </w:tabs>
            <w:rPr>
              <w:rFonts w:asciiTheme="minorHAnsi" w:eastAsiaTheme="minorEastAsia" w:hAnsiTheme="minorHAnsi" w:cstheme="minorBidi"/>
              <w:noProof/>
              <w:lang w:eastAsia="en-US"/>
            </w:rPr>
          </w:pPr>
          <w:hyperlink w:anchor="_Toc440548781" w:history="1">
            <w:r w:rsidR="009A5511" w:rsidRPr="00733F8B">
              <w:rPr>
                <w:rStyle w:val="Hyperlink"/>
                <w:rFonts w:cs="Calibri"/>
                <w:noProof/>
                <w:lang w:bidi="en-US"/>
              </w:rPr>
              <w:t>8.1.2</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Schematic Design Phase</w:t>
            </w:r>
            <w:r w:rsidR="009A5511">
              <w:rPr>
                <w:noProof/>
                <w:webHidden/>
              </w:rPr>
              <w:tab/>
            </w:r>
            <w:r w:rsidR="009A5511">
              <w:rPr>
                <w:noProof/>
                <w:webHidden/>
              </w:rPr>
              <w:fldChar w:fldCharType="begin"/>
            </w:r>
            <w:r w:rsidR="009A5511">
              <w:rPr>
                <w:noProof/>
                <w:webHidden/>
              </w:rPr>
              <w:instrText xml:space="preserve"> PAGEREF _Toc440548781 \h </w:instrText>
            </w:r>
            <w:r w:rsidR="009A5511">
              <w:rPr>
                <w:noProof/>
                <w:webHidden/>
              </w:rPr>
            </w:r>
            <w:r w:rsidR="009A5511">
              <w:rPr>
                <w:noProof/>
                <w:webHidden/>
              </w:rPr>
              <w:fldChar w:fldCharType="separate"/>
            </w:r>
            <w:r w:rsidR="009A5511">
              <w:rPr>
                <w:noProof/>
                <w:webHidden/>
              </w:rPr>
              <w:t>13</w:t>
            </w:r>
            <w:r w:rsidR="009A5511">
              <w:rPr>
                <w:noProof/>
                <w:webHidden/>
              </w:rPr>
              <w:fldChar w:fldCharType="end"/>
            </w:r>
          </w:hyperlink>
        </w:p>
        <w:p w14:paraId="6D6FD5C4" w14:textId="77777777" w:rsidR="009A5511" w:rsidRDefault="00DD2B29">
          <w:pPr>
            <w:pStyle w:val="TOC3"/>
            <w:tabs>
              <w:tab w:val="left" w:pos="1320"/>
              <w:tab w:val="right" w:leader="dot" w:pos="10430"/>
            </w:tabs>
            <w:rPr>
              <w:rFonts w:asciiTheme="minorHAnsi" w:eastAsiaTheme="minorEastAsia" w:hAnsiTheme="minorHAnsi" w:cstheme="minorBidi"/>
              <w:noProof/>
              <w:lang w:eastAsia="en-US"/>
            </w:rPr>
          </w:pPr>
          <w:hyperlink w:anchor="_Toc440548782" w:history="1">
            <w:r w:rsidR="009A5511" w:rsidRPr="00733F8B">
              <w:rPr>
                <w:rStyle w:val="Hyperlink"/>
                <w:rFonts w:cs="Calibri"/>
                <w:noProof/>
                <w:lang w:bidi="en-US"/>
              </w:rPr>
              <w:t>8.1.3</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Preliminary Design Phase</w:t>
            </w:r>
            <w:r w:rsidR="009A5511">
              <w:rPr>
                <w:noProof/>
                <w:webHidden/>
              </w:rPr>
              <w:tab/>
            </w:r>
            <w:r w:rsidR="009A5511">
              <w:rPr>
                <w:noProof/>
                <w:webHidden/>
              </w:rPr>
              <w:fldChar w:fldCharType="begin"/>
            </w:r>
            <w:r w:rsidR="009A5511">
              <w:rPr>
                <w:noProof/>
                <w:webHidden/>
              </w:rPr>
              <w:instrText xml:space="preserve"> PAGEREF _Toc440548782 \h </w:instrText>
            </w:r>
            <w:r w:rsidR="009A5511">
              <w:rPr>
                <w:noProof/>
                <w:webHidden/>
              </w:rPr>
            </w:r>
            <w:r w:rsidR="009A5511">
              <w:rPr>
                <w:noProof/>
                <w:webHidden/>
              </w:rPr>
              <w:fldChar w:fldCharType="separate"/>
            </w:r>
            <w:r w:rsidR="009A5511">
              <w:rPr>
                <w:noProof/>
                <w:webHidden/>
              </w:rPr>
              <w:t>14</w:t>
            </w:r>
            <w:r w:rsidR="009A5511">
              <w:rPr>
                <w:noProof/>
                <w:webHidden/>
              </w:rPr>
              <w:fldChar w:fldCharType="end"/>
            </w:r>
          </w:hyperlink>
        </w:p>
        <w:p w14:paraId="7668AD39" w14:textId="77777777" w:rsidR="009A5511" w:rsidRDefault="00DD2B29">
          <w:pPr>
            <w:pStyle w:val="TOC3"/>
            <w:tabs>
              <w:tab w:val="left" w:pos="1320"/>
              <w:tab w:val="right" w:leader="dot" w:pos="10430"/>
            </w:tabs>
            <w:rPr>
              <w:rFonts w:asciiTheme="minorHAnsi" w:eastAsiaTheme="minorEastAsia" w:hAnsiTheme="minorHAnsi" w:cstheme="minorBidi"/>
              <w:noProof/>
              <w:lang w:eastAsia="en-US"/>
            </w:rPr>
          </w:pPr>
          <w:hyperlink w:anchor="_Toc440548783" w:history="1">
            <w:r w:rsidR="009A5511" w:rsidRPr="00733F8B">
              <w:rPr>
                <w:rStyle w:val="Hyperlink"/>
                <w:rFonts w:cs="Calibri"/>
                <w:noProof/>
                <w:lang w:bidi="en-US"/>
              </w:rPr>
              <w:t>8.1.4</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Construction Documents Phase</w:t>
            </w:r>
            <w:r w:rsidR="009A5511">
              <w:rPr>
                <w:noProof/>
                <w:webHidden/>
              </w:rPr>
              <w:tab/>
            </w:r>
            <w:r w:rsidR="009A5511">
              <w:rPr>
                <w:noProof/>
                <w:webHidden/>
              </w:rPr>
              <w:fldChar w:fldCharType="begin"/>
            </w:r>
            <w:r w:rsidR="009A5511">
              <w:rPr>
                <w:noProof/>
                <w:webHidden/>
              </w:rPr>
              <w:instrText xml:space="preserve"> PAGEREF _Toc440548783 \h </w:instrText>
            </w:r>
            <w:r w:rsidR="009A5511">
              <w:rPr>
                <w:noProof/>
                <w:webHidden/>
              </w:rPr>
            </w:r>
            <w:r w:rsidR="009A5511">
              <w:rPr>
                <w:noProof/>
                <w:webHidden/>
              </w:rPr>
              <w:fldChar w:fldCharType="separate"/>
            </w:r>
            <w:r w:rsidR="009A5511">
              <w:rPr>
                <w:noProof/>
                <w:webHidden/>
              </w:rPr>
              <w:t>14</w:t>
            </w:r>
            <w:r w:rsidR="009A5511">
              <w:rPr>
                <w:noProof/>
                <w:webHidden/>
              </w:rPr>
              <w:fldChar w:fldCharType="end"/>
            </w:r>
          </w:hyperlink>
        </w:p>
        <w:p w14:paraId="28CA48A3" w14:textId="77777777" w:rsidR="009A5511" w:rsidRDefault="00DD2B29">
          <w:pPr>
            <w:pStyle w:val="TOC3"/>
            <w:tabs>
              <w:tab w:val="left" w:pos="1320"/>
              <w:tab w:val="right" w:leader="dot" w:pos="10430"/>
            </w:tabs>
            <w:rPr>
              <w:rFonts w:asciiTheme="minorHAnsi" w:eastAsiaTheme="minorEastAsia" w:hAnsiTheme="minorHAnsi" w:cstheme="minorBidi"/>
              <w:noProof/>
              <w:lang w:eastAsia="en-US"/>
            </w:rPr>
          </w:pPr>
          <w:hyperlink w:anchor="_Toc440548784" w:history="1">
            <w:r w:rsidR="009A5511" w:rsidRPr="00733F8B">
              <w:rPr>
                <w:rStyle w:val="Hyperlink"/>
                <w:rFonts w:cs="Calibri"/>
                <w:noProof/>
                <w:lang w:bidi="en-US"/>
              </w:rPr>
              <w:t>8.1.5</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Agency Review &amp; Bidding Phase</w:t>
            </w:r>
            <w:r w:rsidR="009A5511">
              <w:rPr>
                <w:noProof/>
                <w:webHidden/>
              </w:rPr>
              <w:tab/>
            </w:r>
            <w:r w:rsidR="009A5511">
              <w:rPr>
                <w:noProof/>
                <w:webHidden/>
              </w:rPr>
              <w:fldChar w:fldCharType="begin"/>
            </w:r>
            <w:r w:rsidR="009A5511">
              <w:rPr>
                <w:noProof/>
                <w:webHidden/>
              </w:rPr>
              <w:instrText xml:space="preserve"> PAGEREF _Toc440548784 \h </w:instrText>
            </w:r>
            <w:r w:rsidR="009A5511">
              <w:rPr>
                <w:noProof/>
                <w:webHidden/>
              </w:rPr>
            </w:r>
            <w:r w:rsidR="009A5511">
              <w:rPr>
                <w:noProof/>
                <w:webHidden/>
              </w:rPr>
              <w:fldChar w:fldCharType="separate"/>
            </w:r>
            <w:r w:rsidR="009A5511">
              <w:rPr>
                <w:noProof/>
                <w:webHidden/>
              </w:rPr>
              <w:t>14</w:t>
            </w:r>
            <w:r w:rsidR="009A5511">
              <w:rPr>
                <w:noProof/>
                <w:webHidden/>
              </w:rPr>
              <w:fldChar w:fldCharType="end"/>
            </w:r>
          </w:hyperlink>
        </w:p>
        <w:p w14:paraId="73516277" w14:textId="77777777" w:rsidR="009A5511" w:rsidRDefault="00DD2B29">
          <w:pPr>
            <w:pStyle w:val="TOC3"/>
            <w:tabs>
              <w:tab w:val="left" w:pos="1320"/>
              <w:tab w:val="right" w:leader="dot" w:pos="10430"/>
            </w:tabs>
            <w:rPr>
              <w:rFonts w:asciiTheme="minorHAnsi" w:eastAsiaTheme="minorEastAsia" w:hAnsiTheme="minorHAnsi" w:cstheme="minorBidi"/>
              <w:noProof/>
              <w:lang w:eastAsia="en-US"/>
            </w:rPr>
          </w:pPr>
          <w:hyperlink w:anchor="_Toc440548785" w:history="1">
            <w:r w:rsidR="009A5511" w:rsidRPr="00733F8B">
              <w:rPr>
                <w:rStyle w:val="Hyperlink"/>
                <w:rFonts w:cs="Calibri"/>
                <w:noProof/>
                <w:lang w:bidi="en-US"/>
              </w:rPr>
              <w:t>8.1.6</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Construction Phase</w:t>
            </w:r>
            <w:r w:rsidR="009A5511">
              <w:rPr>
                <w:noProof/>
                <w:webHidden/>
              </w:rPr>
              <w:tab/>
            </w:r>
            <w:r w:rsidR="009A5511">
              <w:rPr>
                <w:noProof/>
                <w:webHidden/>
              </w:rPr>
              <w:fldChar w:fldCharType="begin"/>
            </w:r>
            <w:r w:rsidR="009A5511">
              <w:rPr>
                <w:noProof/>
                <w:webHidden/>
              </w:rPr>
              <w:instrText xml:space="preserve"> PAGEREF _Toc440548785 \h </w:instrText>
            </w:r>
            <w:r w:rsidR="009A5511">
              <w:rPr>
                <w:noProof/>
                <w:webHidden/>
              </w:rPr>
            </w:r>
            <w:r w:rsidR="009A5511">
              <w:rPr>
                <w:noProof/>
                <w:webHidden/>
              </w:rPr>
              <w:fldChar w:fldCharType="separate"/>
            </w:r>
            <w:r w:rsidR="009A5511">
              <w:rPr>
                <w:noProof/>
                <w:webHidden/>
              </w:rPr>
              <w:t>14</w:t>
            </w:r>
            <w:r w:rsidR="009A5511">
              <w:rPr>
                <w:noProof/>
                <w:webHidden/>
              </w:rPr>
              <w:fldChar w:fldCharType="end"/>
            </w:r>
          </w:hyperlink>
        </w:p>
        <w:p w14:paraId="143B537D"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86" w:history="1">
            <w:r w:rsidR="009A5511" w:rsidRPr="00733F8B">
              <w:rPr>
                <w:rStyle w:val="Hyperlink"/>
                <w:noProof/>
                <w:lang w:bidi="en-US"/>
              </w:rPr>
              <w:t>8.2</w:t>
            </w:r>
            <w:r w:rsidR="009A5511">
              <w:rPr>
                <w:rFonts w:asciiTheme="minorHAnsi" w:eastAsiaTheme="minorEastAsia" w:hAnsiTheme="minorHAnsi" w:cstheme="minorBidi"/>
                <w:noProof/>
                <w:lang w:eastAsia="en-US"/>
              </w:rPr>
              <w:tab/>
            </w:r>
            <w:r w:rsidR="009A5511" w:rsidRPr="00733F8B">
              <w:rPr>
                <w:rStyle w:val="Hyperlink"/>
                <w:noProof/>
                <w:lang w:bidi="en-US"/>
              </w:rPr>
              <w:t>Facility Management- FM</w:t>
            </w:r>
            <w:r w:rsidR="009A5511">
              <w:rPr>
                <w:noProof/>
                <w:webHidden/>
              </w:rPr>
              <w:tab/>
            </w:r>
            <w:r w:rsidR="009A5511">
              <w:rPr>
                <w:noProof/>
                <w:webHidden/>
              </w:rPr>
              <w:fldChar w:fldCharType="begin"/>
            </w:r>
            <w:r w:rsidR="009A5511">
              <w:rPr>
                <w:noProof/>
                <w:webHidden/>
              </w:rPr>
              <w:instrText xml:space="preserve"> PAGEREF _Toc440548786 \h </w:instrText>
            </w:r>
            <w:r w:rsidR="009A5511">
              <w:rPr>
                <w:noProof/>
                <w:webHidden/>
              </w:rPr>
            </w:r>
            <w:r w:rsidR="009A5511">
              <w:rPr>
                <w:noProof/>
                <w:webHidden/>
              </w:rPr>
              <w:fldChar w:fldCharType="separate"/>
            </w:r>
            <w:r w:rsidR="009A5511">
              <w:rPr>
                <w:noProof/>
                <w:webHidden/>
              </w:rPr>
              <w:t>15</w:t>
            </w:r>
            <w:r w:rsidR="009A5511">
              <w:rPr>
                <w:noProof/>
                <w:webHidden/>
              </w:rPr>
              <w:fldChar w:fldCharType="end"/>
            </w:r>
          </w:hyperlink>
        </w:p>
        <w:p w14:paraId="42FE9762"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87" w:history="1">
            <w:r w:rsidR="009A5511" w:rsidRPr="00733F8B">
              <w:rPr>
                <w:rStyle w:val="Hyperlink"/>
                <w:rFonts w:cs="Calibri"/>
                <w:noProof/>
                <w:lang w:bidi="en-US"/>
              </w:rPr>
              <w:t>8.3</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Analysis Plan</w:t>
            </w:r>
            <w:r w:rsidR="009A5511">
              <w:rPr>
                <w:noProof/>
                <w:webHidden/>
              </w:rPr>
              <w:tab/>
            </w:r>
            <w:r w:rsidR="009A5511">
              <w:rPr>
                <w:noProof/>
                <w:webHidden/>
              </w:rPr>
              <w:fldChar w:fldCharType="begin"/>
            </w:r>
            <w:r w:rsidR="009A5511">
              <w:rPr>
                <w:noProof/>
                <w:webHidden/>
              </w:rPr>
              <w:instrText xml:space="preserve"> PAGEREF _Toc440548787 \h </w:instrText>
            </w:r>
            <w:r w:rsidR="009A5511">
              <w:rPr>
                <w:noProof/>
                <w:webHidden/>
              </w:rPr>
            </w:r>
            <w:r w:rsidR="009A5511">
              <w:rPr>
                <w:noProof/>
                <w:webHidden/>
              </w:rPr>
              <w:fldChar w:fldCharType="separate"/>
            </w:r>
            <w:r w:rsidR="009A5511">
              <w:rPr>
                <w:noProof/>
                <w:webHidden/>
              </w:rPr>
              <w:t>15</w:t>
            </w:r>
            <w:r w:rsidR="009A5511">
              <w:rPr>
                <w:noProof/>
                <w:webHidden/>
              </w:rPr>
              <w:fldChar w:fldCharType="end"/>
            </w:r>
          </w:hyperlink>
        </w:p>
        <w:p w14:paraId="3C02748D" w14:textId="77777777" w:rsidR="009A5511" w:rsidRDefault="00DD2B29">
          <w:pPr>
            <w:pStyle w:val="TOC3"/>
            <w:tabs>
              <w:tab w:val="left" w:pos="1320"/>
              <w:tab w:val="right" w:leader="dot" w:pos="10430"/>
            </w:tabs>
            <w:rPr>
              <w:rFonts w:asciiTheme="minorHAnsi" w:eastAsiaTheme="minorEastAsia" w:hAnsiTheme="minorHAnsi" w:cstheme="minorBidi"/>
              <w:noProof/>
              <w:lang w:eastAsia="en-US"/>
            </w:rPr>
          </w:pPr>
          <w:hyperlink w:anchor="_Toc440548788" w:history="1">
            <w:r w:rsidR="009A5511" w:rsidRPr="00733F8B">
              <w:rPr>
                <w:rStyle w:val="Hyperlink"/>
                <w:rFonts w:cs="Calibri"/>
                <w:noProof/>
                <w:lang w:bidi="en-US"/>
              </w:rPr>
              <w:t>8.3.1</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Analysis Models</w:t>
            </w:r>
            <w:r w:rsidR="009A5511">
              <w:rPr>
                <w:noProof/>
                <w:webHidden/>
              </w:rPr>
              <w:tab/>
            </w:r>
            <w:r w:rsidR="009A5511">
              <w:rPr>
                <w:noProof/>
                <w:webHidden/>
              </w:rPr>
              <w:fldChar w:fldCharType="begin"/>
            </w:r>
            <w:r w:rsidR="009A5511">
              <w:rPr>
                <w:noProof/>
                <w:webHidden/>
              </w:rPr>
              <w:instrText xml:space="preserve"> PAGEREF _Toc440548788 \h </w:instrText>
            </w:r>
            <w:r w:rsidR="009A5511">
              <w:rPr>
                <w:noProof/>
                <w:webHidden/>
              </w:rPr>
            </w:r>
            <w:r w:rsidR="009A5511">
              <w:rPr>
                <w:noProof/>
                <w:webHidden/>
              </w:rPr>
              <w:fldChar w:fldCharType="separate"/>
            </w:r>
            <w:r w:rsidR="009A5511">
              <w:rPr>
                <w:noProof/>
                <w:webHidden/>
              </w:rPr>
              <w:t>15</w:t>
            </w:r>
            <w:r w:rsidR="009A5511">
              <w:rPr>
                <w:noProof/>
                <w:webHidden/>
              </w:rPr>
              <w:fldChar w:fldCharType="end"/>
            </w:r>
          </w:hyperlink>
        </w:p>
        <w:p w14:paraId="453E18EB"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89" w:history="1">
            <w:r w:rsidR="009A5511" w:rsidRPr="00733F8B">
              <w:rPr>
                <w:rStyle w:val="Hyperlink"/>
                <w:rFonts w:cs="Calibri"/>
                <w:noProof/>
                <w:lang w:bidi="en-US"/>
              </w:rPr>
              <w:t>8.4</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Detailed Analysis Plan</w:t>
            </w:r>
            <w:r w:rsidR="009A5511">
              <w:rPr>
                <w:noProof/>
                <w:webHidden/>
              </w:rPr>
              <w:tab/>
            </w:r>
            <w:r w:rsidR="009A5511">
              <w:rPr>
                <w:noProof/>
                <w:webHidden/>
              </w:rPr>
              <w:fldChar w:fldCharType="begin"/>
            </w:r>
            <w:r w:rsidR="009A5511">
              <w:rPr>
                <w:noProof/>
                <w:webHidden/>
              </w:rPr>
              <w:instrText xml:space="preserve"> PAGEREF _Toc440548789 \h </w:instrText>
            </w:r>
            <w:r w:rsidR="009A5511">
              <w:rPr>
                <w:noProof/>
                <w:webHidden/>
              </w:rPr>
            </w:r>
            <w:r w:rsidR="009A5511">
              <w:rPr>
                <w:noProof/>
                <w:webHidden/>
              </w:rPr>
              <w:fldChar w:fldCharType="separate"/>
            </w:r>
            <w:r w:rsidR="009A5511">
              <w:rPr>
                <w:noProof/>
                <w:webHidden/>
              </w:rPr>
              <w:t>16</w:t>
            </w:r>
            <w:r w:rsidR="009A5511">
              <w:rPr>
                <w:noProof/>
                <w:webHidden/>
              </w:rPr>
              <w:fldChar w:fldCharType="end"/>
            </w:r>
          </w:hyperlink>
        </w:p>
        <w:p w14:paraId="7A4EC516" w14:textId="77777777" w:rsidR="009A5511" w:rsidRDefault="00DD2B29">
          <w:pPr>
            <w:pStyle w:val="TOC2"/>
            <w:tabs>
              <w:tab w:val="left" w:pos="880"/>
              <w:tab w:val="right" w:leader="dot" w:pos="10430"/>
            </w:tabs>
            <w:rPr>
              <w:rFonts w:asciiTheme="minorHAnsi" w:eastAsiaTheme="minorEastAsia" w:hAnsiTheme="minorHAnsi" w:cstheme="minorBidi"/>
              <w:noProof/>
              <w:lang w:eastAsia="en-US"/>
            </w:rPr>
          </w:pPr>
          <w:hyperlink w:anchor="_Toc440548790" w:history="1">
            <w:r w:rsidR="009A5511" w:rsidRPr="00733F8B">
              <w:rPr>
                <w:rStyle w:val="Hyperlink"/>
                <w:noProof/>
                <w:lang w:bidi="en-US"/>
              </w:rPr>
              <w:t>8.5</w:t>
            </w:r>
            <w:r w:rsidR="009A5511">
              <w:rPr>
                <w:rFonts w:asciiTheme="minorHAnsi" w:eastAsiaTheme="minorEastAsia" w:hAnsiTheme="minorHAnsi" w:cstheme="minorBidi"/>
                <w:noProof/>
                <w:lang w:eastAsia="en-US"/>
              </w:rPr>
              <w:tab/>
            </w:r>
            <w:r w:rsidR="009A5511" w:rsidRPr="00733F8B">
              <w:rPr>
                <w:rStyle w:val="Hyperlink"/>
                <w:noProof/>
                <w:lang w:bidi="en-US"/>
              </w:rPr>
              <w:t>Interference Checking/Clash Detection Process</w:t>
            </w:r>
            <w:r w:rsidR="009A5511">
              <w:rPr>
                <w:noProof/>
                <w:webHidden/>
              </w:rPr>
              <w:tab/>
            </w:r>
            <w:r w:rsidR="009A5511">
              <w:rPr>
                <w:noProof/>
                <w:webHidden/>
              </w:rPr>
              <w:fldChar w:fldCharType="begin"/>
            </w:r>
            <w:r w:rsidR="009A5511">
              <w:rPr>
                <w:noProof/>
                <w:webHidden/>
              </w:rPr>
              <w:instrText xml:space="preserve"> PAGEREF _Toc440548790 \h </w:instrText>
            </w:r>
            <w:r w:rsidR="009A5511">
              <w:rPr>
                <w:noProof/>
                <w:webHidden/>
              </w:rPr>
            </w:r>
            <w:r w:rsidR="009A5511">
              <w:rPr>
                <w:noProof/>
                <w:webHidden/>
              </w:rPr>
              <w:fldChar w:fldCharType="separate"/>
            </w:r>
            <w:r w:rsidR="009A5511">
              <w:rPr>
                <w:noProof/>
                <w:webHidden/>
              </w:rPr>
              <w:t>17</w:t>
            </w:r>
            <w:r w:rsidR="009A5511">
              <w:rPr>
                <w:noProof/>
                <w:webHidden/>
              </w:rPr>
              <w:fldChar w:fldCharType="end"/>
            </w:r>
          </w:hyperlink>
        </w:p>
        <w:p w14:paraId="3AEBD567" w14:textId="77777777" w:rsidR="009A5511" w:rsidRDefault="00DD2B29">
          <w:pPr>
            <w:pStyle w:val="TOC1"/>
            <w:tabs>
              <w:tab w:val="left" w:pos="440"/>
              <w:tab w:val="right" w:leader="dot" w:pos="10430"/>
            </w:tabs>
            <w:rPr>
              <w:rFonts w:asciiTheme="minorHAnsi" w:eastAsiaTheme="minorEastAsia" w:hAnsiTheme="minorHAnsi" w:cstheme="minorBidi"/>
              <w:noProof/>
              <w:lang w:eastAsia="en-US"/>
            </w:rPr>
          </w:pPr>
          <w:hyperlink w:anchor="_Toc440548791" w:history="1">
            <w:r w:rsidR="009A5511" w:rsidRPr="00733F8B">
              <w:rPr>
                <w:rStyle w:val="Hyperlink"/>
                <w:rFonts w:cs="Calibri"/>
                <w:noProof/>
                <w:lang w:bidi="en-US"/>
              </w:rPr>
              <w:t>9</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Concurrent As-Built Modeling Plan</w:t>
            </w:r>
            <w:r w:rsidR="009A5511">
              <w:rPr>
                <w:noProof/>
                <w:webHidden/>
              </w:rPr>
              <w:tab/>
            </w:r>
            <w:r w:rsidR="009A5511">
              <w:rPr>
                <w:noProof/>
                <w:webHidden/>
              </w:rPr>
              <w:fldChar w:fldCharType="begin"/>
            </w:r>
            <w:r w:rsidR="009A5511">
              <w:rPr>
                <w:noProof/>
                <w:webHidden/>
              </w:rPr>
              <w:instrText xml:space="preserve"> PAGEREF _Toc440548791 \h </w:instrText>
            </w:r>
            <w:r w:rsidR="009A5511">
              <w:rPr>
                <w:noProof/>
                <w:webHidden/>
              </w:rPr>
            </w:r>
            <w:r w:rsidR="009A5511">
              <w:rPr>
                <w:noProof/>
                <w:webHidden/>
              </w:rPr>
              <w:fldChar w:fldCharType="separate"/>
            </w:r>
            <w:r w:rsidR="009A5511">
              <w:rPr>
                <w:noProof/>
                <w:webHidden/>
              </w:rPr>
              <w:t>17</w:t>
            </w:r>
            <w:r w:rsidR="009A5511">
              <w:rPr>
                <w:noProof/>
                <w:webHidden/>
              </w:rPr>
              <w:fldChar w:fldCharType="end"/>
            </w:r>
          </w:hyperlink>
        </w:p>
        <w:p w14:paraId="0466A65D" w14:textId="77777777" w:rsidR="009A5511" w:rsidRDefault="00DD2B29">
          <w:pPr>
            <w:pStyle w:val="TOC1"/>
            <w:tabs>
              <w:tab w:val="left" w:pos="660"/>
              <w:tab w:val="right" w:leader="dot" w:pos="10430"/>
            </w:tabs>
            <w:rPr>
              <w:rFonts w:asciiTheme="minorHAnsi" w:eastAsiaTheme="minorEastAsia" w:hAnsiTheme="minorHAnsi" w:cstheme="minorBidi"/>
              <w:noProof/>
              <w:lang w:eastAsia="en-US"/>
            </w:rPr>
          </w:pPr>
          <w:hyperlink w:anchor="_Toc440548792" w:history="1">
            <w:r w:rsidR="009A5511" w:rsidRPr="00733F8B">
              <w:rPr>
                <w:rStyle w:val="Hyperlink"/>
                <w:rFonts w:cs="Calibri"/>
                <w:noProof/>
                <w:lang w:bidi="en-US"/>
              </w:rPr>
              <w:t>10</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Design Model Update Plan</w:t>
            </w:r>
            <w:r w:rsidR="009A5511">
              <w:rPr>
                <w:noProof/>
                <w:webHidden/>
              </w:rPr>
              <w:tab/>
            </w:r>
            <w:r w:rsidR="009A5511">
              <w:rPr>
                <w:noProof/>
                <w:webHidden/>
              </w:rPr>
              <w:fldChar w:fldCharType="begin"/>
            </w:r>
            <w:r w:rsidR="009A5511">
              <w:rPr>
                <w:noProof/>
                <w:webHidden/>
              </w:rPr>
              <w:instrText xml:space="preserve"> PAGEREF _Toc440548792 \h </w:instrText>
            </w:r>
            <w:r w:rsidR="009A5511">
              <w:rPr>
                <w:noProof/>
                <w:webHidden/>
              </w:rPr>
            </w:r>
            <w:r w:rsidR="009A5511">
              <w:rPr>
                <w:noProof/>
                <w:webHidden/>
              </w:rPr>
              <w:fldChar w:fldCharType="separate"/>
            </w:r>
            <w:r w:rsidR="009A5511">
              <w:rPr>
                <w:noProof/>
                <w:webHidden/>
              </w:rPr>
              <w:t>17</w:t>
            </w:r>
            <w:r w:rsidR="009A5511">
              <w:rPr>
                <w:noProof/>
                <w:webHidden/>
              </w:rPr>
              <w:fldChar w:fldCharType="end"/>
            </w:r>
          </w:hyperlink>
        </w:p>
        <w:p w14:paraId="7108FE5F" w14:textId="77777777" w:rsidR="009A5511" w:rsidRDefault="00DD2B29">
          <w:pPr>
            <w:pStyle w:val="TOC1"/>
            <w:tabs>
              <w:tab w:val="left" w:pos="660"/>
              <w:tab w:val="right" w:leader="dot" w:pos="10430"/>
            </w:tabs>
            <w:rPr>
              <w:rFonts w:asciiTheme="minorHAnsi" w:eastAsiaTheme="minorEastAsia" w:hAnsiTheme="minorHAnsi" w:cstheme="minorBidi"/>
              <w:noProof/>
              <w:lang w:eastAsia="en-US"/>
            </w:rPr>
          </w:pPr>
          <w:hyperlink w:anchor="_Toc440548793" w:history="1">
            <w:r w:rsidR="009A5511" w:rsidRPr="00733F8B">
              <w:rPr>
                <w:rStyle w:val="Hyperlink"/>
                <w:rFonts w:cs="Calibri"/>
                <w:noProof/>
                <w:lang w:bidi="en-US"/>
              </w:rPr>
              <w:t>11</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Construction Capture Schedule</w:t>
            </w:r>
            <w:r w:rsidR="009A5511">
              <w:rPr>
                <w:noProof/>
                <w:webHidden/>
              </w:rPr>
              <w:tab/>
            </w:r>
            <w:r w:rsidR="009A5511">
              <w:rPr>
                <w:noProof/>
                <w:webHidden/>
              </w:rPr>
              <w:fldChar w:fldCharType="begin"/>
            </w:r>
            <w:r w:rsidR="009A5511">
              <w:rPr>
                <w:noProof/>
                <w:webHidden/>
              </w:rPr>
              <w:instrText xml:space="preserve"> PAGEREF _Toc440548793 \h </w:instrText>
            </w:r>
            <w:r w:rsidR="009A5511">
              <w:rPr>
                <w:noProof/>
                <w:webHidden/>
              </w:rPr>
            </w:r>
            <w:r w:rsidR="009A5511">
              <w:rPr>
                <w:noProof/>
                <w:webHidden/>
              </w:rPr>
              <w:fldChar w:fldCharType="separate"/>
            </w:r>
            <w:r w:rsidR="009A5511">
              <w:rPr>
                <w:noProof/>
                <w:webHidden/>
              </w:rPr>
              <w:t>18</w:t>
            </w:r>
            <w:r w:rsidR="009A5511">
              <w:rPr>
                <w:noProof/>
                <w:webHidden/>
              </w:rPr>
              <w:fldChar w:fldCharType="end"/>
            </w:r>
          </w:hyperlink>
        </w:p>
        <w:p w14:paraId="01137262" w14:textId="77777777" w:rsidR="009A5511" w:rsidRDefault="00DD2B29">
          <w:pPr>
            <w:pStyle w:val="TOC1"/>
            <w:tabs>
              <w:tab w:val="left" w:pos="660"/>
              <w:tab w:val="right" w:leader="dot" w:pos="10430"/>
            </w:tabs>
            <w:rPr>
              <w:rFonts w:asciiTheme="minorHAnsi" w:eastAsiaTheme="minorEastAsia" w:hAnsiTheme="minorHAnsi" w:cstheme="minorBidi"/>
              <w:noProof/>
              <w:lang w:eastAsia="en-US"/>
            </w:rPr>
          </w:pPr>
          <w:hyperlink w:anchor="_Toc440548794" w:history="1">
            <w:r w:rsidR="009A5511" w:rsidRPr="00733F8B">
              <w:rPr>
                <w:rStyle w:val="Hyperlink"/>
                <w:rFonts w:cs="Calibri"/>
                <w:noProof/>
                <w:lang w:bidi="en-US"/>
              </w:rPr>
              <w:t>12</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Collaboration Plan</w:t>
            </w:r>
            <w:r w:rsidR="009A5511">
              <w:rPr>
                <w:noProof/>
                <w:webHidden/>
              </w:rPr>
              <w:tab/>
            </w:r>
            <w:r w:rsidR="009A5511">
              <w:rPr>
                <w:noProof/>
                <w:webHidden/>
              </w:rPr>
              <w:fldChar w:fldCharType="begin"/>
            </w:r>
            <w:r w:rsidR="009A5511">
              <w:rPr>
                <w:noProof/>
                <w:webHidden/>
              </w:rPr>
              <w:instrText xml:space="preserve"> PAGEREF _Toc440548794 \h </w:instrText>
            </w:r>
            <w:r w:rsidR="009A5511">
              <w:rPr>
                <w:noProof/>
                <w:webHidden/>
              </w:rPr>
            </w:r>
            <w:r w:rsidR="009A5511">
              <w:rPr>
                <w:noProof/>
                <w:webHidden/>
              </w:rPr>
              <w:fldChar w:fldCharType="separate"/>
            </w:r>
            <w:r w:rsidR="009A5511">
              <w:rPr>
                <w:noProof/>
                <w:webHidden/>
              </w:rPr>
              <w:t>18</w:t>
            </w:r>
            <w:r w:rsidR="009A5511">
              <w:rPr>
                <w:noProof/>
                <w:webHidden/>
              </w:rPr>
              <w:fldChar w:fldCharType="end"/>
            </w:r>
          </w:hyperlink>
        </w:p>
        <w:p w14:paraId="6217D46B" w14:textId="77777777" w:rsidR="009A5511" w:rsidRDefault="00DD2B29">
          <w:pPr>
            <w:pStyle w:val="TOC1"/>
            <w:tabs>
              <w:tab w:val="left" w:pos="660"/>
              <w:tab w:val="right" w:leader="dot" w:pos="10430"/>
            </w:tabs>
            <w:rPr>
              <w:rFonts w:asciiTheme="minorHAnsi" w:eastAsiaTheme="minorEastAsia" w:hAnsiTheme="minorHAnsi" w:cstheme="minorBidi"/>
              <w:noProof/>
              <w:lang w:eastAsia="en-US"/>
            </w:rPr>
          </w:pPr>
          <w:hyperlink w:anchor="_Toc440548795" w:history="1">
            <w:r w:rsidR="009A5511" w:rsidRPr="00733F8B">
              <w:rPr>
                <w:rStyle w:val="Hyperlink"/>
                <w:rFonts w:cs="Calibri"/>
                <w:noProof/>
                <w:lang w:bidi="en-US"/>
              </w:rPr>
              <w:t>13</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Document Management</w:t>
            </w:r>
            <w:r w:rsidR="009A5511">
              <w:rPr>
                <w:noProof/>
                <w:webHidden/>
              </w:rPr>
              <w:tab/>
            </w:r>
            <w:r w:rsidR="009A5511">
              <w:rPr>
                <w:noProof/>
                <w:webHidden/>
              </w:rPr>
              <w:fldChar w:fldCharType="begin"/>
            </w:r>
            <w:r w:rsidR="009A5511">
              <w:rPr>
                <w:noProof/>
                <w:webHidden/>
              </w:rPr>
              <w:instrText xml:space="preserve"> PAGEREF _Toc440548795 \h </w:instrText>
            </w:r>
            <w:r w:rsidR="009A5511">
              <w:rPr>
                <w:noProof/>
                <w:webHidden/>
              </w:rPr>
            </w:r>
            <w:r w:rsidR="009A5511">
              <w:rPr>
                <w:noProof/>
                <w:webHidden/>
              </w:rPr>
              <w:fldChar w:fldCharType="separate"/>
            </w:r>
            <w:r w:rsidR="009A5511">
              <w:rPr>
                <w:noProof/>
                <w:webHidden/>
              </w:rPr>
              <w:t>18</w:t>
            </w:r>
            <w:r w:rsidR="009A5511">
              <w:rPr>
                <w:noProof/>
                <w:webHidden/>
              </w:rPr>
              <w:fldChar w:fldCharType="end"/>
            </w:r>
          </w:hyperlink>
        </w:p>
        <w:p w14:paraId="473CFD44" w14:textId="77777777" w:rsidR="009A5511" w:rsidRDefault="00DD2B29">
          <w:pPr>
            <w:pStyle w:val="TOC1"/>
            <w:tabs>
              <w:tab w:val="left" w:pos="660"/>
              <w:tab w:val="right" w:leader="dot" w:pos="10430"/>
            </w:tabs>
            <w:rPr>
              <w:rFonts w:asciiTheme="minorHAnsi" w:eastAsiaTheme="minorEastAsia" w:hAnsiTheme="minorHAnsi" w:cstheme="minorBidi"/>
              <w:noProof/>
              <w:lang w:eastAsia="en-US"/>
            </w:rPr>
          </w:pPr>
          <w:hyperlink w:anchor="_Toc440548796" w:history="1">
            <w:r w:rsidR="009A5511" w:rsidRPr="00733F8B">
              <w:rPr>
                <w:rStyle w:val="Hyperlink"/>
                <w:rFonts w:cs="Calibri"/>
                <w:noProof/>
                <w:lang w:bidi="en-US"/>
              </w:rPr>
              <w:t>14</w:t>
            </w:r>
            <w:r w:rsidR="009A5511">
              <w:rPr>
                <w:rFonts w:asciiTheme="minorHAnsi" w:eastAsiaTheme="minorEastAsia" w:hAnsiTheme="minorHAnsi" w:cstheme="minorBidi"/>
                <w:noProof/>
                <w:lang w:eastAsia="en-US"/>
              </w:rPr>
              <w:tab/>
            </w:r>
            <w:r w:rsidR="009A5511" w:rsidRPr="00733F8B">
              <w:rPr>
                <w:rStyle w:val="Hyperlink"/>
                <w:rFonts w:cs="Calibri"/>
                <w:noProof/>
                <w:lang w:bidi="en-US"/>
              </w:rPr>
              <w:t>Document Management Solution</w:t>
            </w:r>
            <w:r w:rsidR="009A5511">
              <w:rPr>
                <w:noProof/>
                <w:webHidden/>
              </w:rPr>
              <w:tab/>
            </w:r>
            <w:r w:rsidR="009A5511">
              <w:rPr>
                <w:noProof/>
                <w:webHidden/>
              </w:rPr>
              <w:fldChar w:fldCharType="begin"/>
            </w:r>
            <w:r w:rsidR="009A5511">
              <w:rPr>
                <w:noProof/>
                <w:webHidden/>
              </w:rPr>
              <w:instrText xml:space="preserve"> PAGEREF _Toc440548796 \h </w:instrText>
            </w:r>
            <w:r w:rsidR="009A5511">
              <w:rPr>
                <w:noProof/>
                <w:webHidden/>
              </w:rPr>
            </w:r>
            <w:r w:rsidR="009A5511">
              <w:rPr>
                <w:noProof/>
                <w:webHidden/>
              </w:rPr>
              <w:fldChar w:fldCharType="separate"/>
            </w:r>
            <w:r w:rsidR="009A5511">
              <w:rPr>
                <w:noProof/>
                <w:webHidden/>
              </w:rPr>
              <w:t>19</w:t>
            </w:r>
            <w:r w:rsidR="009A5511">
              <w:rPr>
                <w:noProof/>
                <w:webHidden/>
              </w:rPr>
              <w:fldChar w:fldCharType="end"/>
            </w:r>
          </w:hyperlink>
        </w:p>
        <w:p w14:paraId="09CCEA54" w14:textId="77777777" w:rsidR="009A5511" w:rsidRDefault="00DD2B29">
          <w:pPr>
            <w:pStyle w:val="TOC1"/>
            <w:tabs>
              <w:tab w:val="left" w:pos="660"/>
              <w:tab w:val="right" w:leader="dot" w:pos="10430"/>
            </w:tabs>
            <w:rPr>
              <w:rFonts w:asciiTheme="minorHAnsi" w:eastAsiaTheme="minorEastAsia" w:hAnsiTheme="minorHAnsi" w:cstheme="minorBidi"/>
              <w:noProof/>
              <w:lang w:eastAsia="en-US"/>
            </w:rPr>
          </w:pPr>
          <w:hyperlink w:anchor="_Toc440548801" w:history="1">
            <w:r w:rsidR="009A5511" w:rsidRPr="00733F8B">
              <w:rPr>
                <w:rStyle w:val="Hyperlink"/>
                <w:noProof/>
                <w:lang w:bidi="en-US"/>
              </w:rPr>
              <w:t>15</w:t>
            </w:r>
            <w:r w:rsidR="009A5511">
              <w:rPr>
                <w:rFonts w:asciiTheme="minorHAnsi" w:eastAsiaTheme="minorEastAsia" w:hAnsiTheme="minorHAnsi" w:cstheme="minorBidi"/>
                <w:noProof/>
                <w:lang w:eastAsia="en-US"/>
              </w:rPr>
              <w:tab/>
            </w:r>
            <w:r w:rsidR="009A5511" w:rsidRPr="00733F8B">
              <w:rPr>
                <w:rStyle w:val="Hyperlink"/>
                <w:noProof/>
                <w:lang w:bidi="en-US"/>
              </w:rPr>
              <w:t>Supplementary Documents</w:t>
            </w:r>
            <w:r w:rsidR="009A5511">
              <w:rPr>
                <w:noProof/>
                <w:webHidden/>
              </w:rPr>
              <w:tab/>
            </w:r>
            <w:r w:rsidR="009A5511">
              <w:rPr>
                <w:noProof/>
                <w:webHidden/>
              </w:rPr>
              <w:fldChar w:fldCharType="begin"/>
            </w:r>
            <w:r w:rsidR="009A5511">
              <w:rPr>
                <w:noProof/>
                <w:webHidden/>
              </w:rPr>
              <w:instrText xml:space="preserve"> PAGEREF _Toc440548801 \h </w:instrText>
            </w:r>
            <w:r w:rsidR="009A5511">
              <w:rPr>
                <w:noProof/>
                <w:webHidden/>
              </w:rPr>
            </w:r>
            <w:r w:rsidR="009A5511">
              <w:rPr>
                <w:noProof/>
                <w:webHidden/>
              </w:rPr>
              <w:fldChar w:fldCharType="separate"/>
            </w:r>
            <w:r w:rsidR="009A5511">
              <w:rPr>
                <w:noProof/>
                <w:webHidden/>
              </w:rPr>
              <w:t>19</w:t>
            </w:r>
            <w:r w:rsidR="009A5511">
              <w:rPr>
                <w:noProof/>
                <w:webHidden/>
              </w:rPr>
              <w:fldChar w:fldCharType="end"/>
            </w:r>
          </w:hyperlink>
        </w:p>
        <w:p w14:paraId="080D8169" w14:textId="5765C24D" w:rsidR="00E12713" w:rsidRDefault="00E12713">
          <w:pPr>
            <w:rPr>
              <w:ins w:id="9" w:author="Bill Oswell" w:date="2015-11-16T13:05:00Z"/>
            </w:rPr>
          </w:pPr>
          <w:ins w:id="10" w:author="Bill Oswell" w:date="2015-11-16T13:05:00Z">
            <w:r>
              <w:rPr>
                <w:b/>
                <w:bCs/>
                <w:noProof/>
              </w:rPr>
              <w:fldChar w:fldCharType="end"/>
            </w:r>
          </w:ins>
        </w:p>
      </w:sdtContent>
    </w:sdt>
    <w:p w14:paraId="4C3FCECD" w14:textId="77777777" w:rsidR="009A5511" w:rsidRDefault="0094146D" w:rsidP="00E12713">
      <w:pPr>
        <w:pStyle w:val="Heading1"/>
        <w:numPr>
          <w:ilvl w:val="0"/>
          <w:numId w:val="0"/>
        </w:numPr>
        <w:ind w:left="432" w:hanging="432"/>
        <w:rPr>
          <w:rFonts w:ascii="Calibri" w:hAnsi="Calibri" w:cs="Calibri"/>
        </w:rPr>
      </w:pPr>
      <w:r w:rsidRPr="00313B3F" w:rsidDel="0094146D">
        <w:rPr>
          <w:rFonts w:ascii="Calibri" w:hAnsi="Calibri" w:cs="Calibri"/>
        </w:rPr>
        <w:t xml:space="preserve"> </w:t>
      </w:r>
      <w:bookmarkStart w:id="11" w:name="_Toc294706434"/>
      <w:bookmarkStart w:id="12" w:name="_Toc435442038"/>
      <w:bookmarkStart w:id="13" w:name="_Toc435442405"/>
      <w:bookmarkStart w:id="14" w:name="_Toc440548732"/>
      <w:bookmarkEnd w:id="5"/>
      <w:bookmarkEnd w:id="6"/>
      <w:bookmarkEnd w:id="7"/>
    </w:p>
    <w:p w14:paraId="1EF81D85" w14:textId="77777777" w:rsidR="009A5511" w:rsidRDefault="009A5511">
      <w:pPr>
        <w:spacing w:after="0" w:line="240" w:lineRule="auto"/>
        <w:rPr>
          <w:rFonts w:cs="Calibri"/>
          <w:b/>
          <w:bCs/>
          <w:color w:val="365F91"/>
          <w:sz w:val="28"/>
          <w:szCs w:val="28"/>
        </w:rPr>
      </w:pPr>
      <w:r>
        <w:rPr>
          <w:rFonts w:cs="Calibri"/>
        </w:rPr>
        <w:br w:type="page"/>
      </w:r>
    </w:p>
    <w:p w14:paraId="2831EF89" w14:textId="46ED76EC" w:rsidR="00687BEE" w:rsidRPr="00313B3F" w:rsidRDefault="00687BEE" w:rsidP="00E12713">
      <w:pPr>
        <w:pStyle w:val="Heading1"/>
        <w:numPr>
          <w:ilvl w:val="0"/>
          <w:numId w:val="0"/>
        </w:numPr>
        <w:ind w:left="432" w:hanging="432"/>
        <w:rPr>
          <w:rFonts w:ascii="Calibri" w:hAnsi="Calibri" w:cs="Calibri"/>
          <w:noProof/>
        </w:rPr>
      </w:pPr>
      <w:r w:rsidRPr="00313B3F">
        <w:rPr>
          <w:rFonts w:ascii="Calibri" w:hAnsi="Calibri" w:cs="Calibri"/>
          <w:noProof/>
        </w:rPr>
        <w:lastRenderedPageBreak/>
        <w:t>Agreement</w:t>
      </w:r>
      <w:bookmarkEnd w:id="11"/>
      <w:bookmarkEnd w:id="12"/>
      <w:bookmarkEnd w:id="13"/>
      <w:bookmarkEnd w:id="14"/>
    </w:p>
    <w:p w14:paraId="1EBF343C" w14:textId="77777777" w:rsidR="003661AB" w:rsidRDefault="00A55520" w:rsidP="00E12713">
      <w:pPr>
        <w:rPr>
          <w:rFonts w:cs="Calibri"/>
          <w:sz w:val="20"/>
          <w:szCs w:val="20"/>
        </w:rPr>
      </w:pPr>
      <w:r w:rsidRPr="00313B3F">
        <w:rPr>
          <w:rFonts w:cs="Calibri"/>
          <w:sz w:val="20"/>
          <w:szCs w:val="20"/>
        </w:rPr>
        <w:t xml:space="preserve">By signature below, this BIM Execution Plan is herewith adopted and incorporated into the </w:t>
      </w:r>
      <w:r w:rsidR="00C718AB" w:rsidRPr="00313B3F">
        <w:rPr>
          <w:rFonts w:cs="Calibri"/>
          <w:sz w:val="20"/>
          <w:szCs w:val="20"/>
        </w:rPr>
        <w:t>Agreement,</w:t>
      </w:r>
      <w:r w:rsidRPr="00313B3F">
        <w:rPr>
          <w:rFonts w:cs="Calibri"/>
          <w:sz w:val="20"/>
          <w:szCs w:val="20"/>
        </w:rPr>
        <w:t xml:space="preserve"> dated _________, for Professional Design Services between </w:t>
      </w:r>
      <w:r w:rsidR="0035613B" w:rsidRPr="00313B3F">
        <w:rPr>
          <w:rFonts w:cs="Calibri"/>
          <w:sz w:val="20"/>
          <w:szCs w:val="20"/>
        </w:rPr>
        <w:t>___</w:t>
      </w:r>
      <w:r w:rsidR="003661AB">
        <w:rPr>
          <w:rFonts w:cs="Calibri"/>
          <w:sz w:val="20"/>
          <w:szCs w:val="20"/>
        </w:rPr>
        <w:t>_____________________</w:t>
      </w:r>
      <w:r w:rsidR="0035613B" w:rsidRPr="00313B3F">
        <w:rPr>
          <w:rFonts w:cs="Calibri"/>
          <w:sz w:val="20"/>
          <w:szCs w:val="20"/>
        </w:rPr>
        <w:t>_____</w:t>
      </w:r>
      <w:r w:rsidRPr="00313B3F">
        <w:rPr>
          <w:rFonts w:cs="Calibri"/>
          <w:sz w:val="20"/>
          <w:szCs w:val="20"/>
        </w:rPr>
        <w:t xml:space="preserve"> and </w:t>
      </w:r>
      <w:r w:rsidR="005B7DAF" w:rsidRPr="00313B3F">
        <w:rPr>
          <w:rFonts w:cs="Calibri"/>
          <w:sz w:val="20"/>
          <w:szCs w:val="20"/>
        </w:rPr>
        <w:t>Georgia Tech</w:t>
      </w:r>
      <w:r w:rsidR="00593153" w:rsidRPr="00313B3F">
        <w:rPr>
          <w:rFonts w:cs="Calibri"/>
          <w:sz w:val="20"/>
          <w:szCs w:val="20"/>
        </w:rPr>
        <w:t>.</w:t>
      </w:r>
    </w:p>
    <w:p w14:paraId="2843B6FE" w14:textId="77777777" w:rsidR="003661AB" w:rsidRPr="00313B3F" w:rsidRDefault="003661AB" w:rsidP="00E12713">
      <w:pPr>
        <w:rPr>
          <w:rFonts w:cs="Calibri"/>
          <w:sz w:val="20"/>
          <w:szCs w:val="20"/>
        </w:rPr>
      </w:pPr>
    </w:p>
    <w:p w14:paraId="48CFF5E8"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0048" behindDoc="0" locked="0" layoutInCell="1" allowOverlap="1" wp14:anchorId="45FCBDDC" wp14:editId="0C0C7BE3">
                <wp:simplePos x="0" y="0"/>
                <wp:positionH relativeFrom="column">
                  <wp:posOffset>4959350</wp:posOffset>
                </wp:positionH>
                <wp:positionV relativeFrom="paragraph">
                  <wp:posOffset>135890</wp:posOffset>
                </wp:positionV>
                <wp:extent cx="1047750" cy="0"/>
                <wp:effectExtent l="15875" t="12065" r="12700" b="1651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E102"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0.7pt" to="4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Wi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" strokeweight="1.5pt"/>
            </w:pict>
          </mc:Fallback>
        </mc:AlternateContent>
      </w:r>
      <w:r>
        <w:rPr>
          <w:rFonts w:cs="Calibri"/>
          <w:noProof/>
          <w:sz w:val="20"/>
          <w:szCs w:val="20"/>
          <w:lang w:bidi="ar-SA"/>
        </w:rPr>
        <mc:AlternateContent>
          <mc:Choice Requires="wps">
            <w:drawing>
              <wp:anchor distT="0" distB="0" distL="114300" distR="114300" simplePos="0" relativeHeight="251649024" behindDoc="0" locked="0" layoutInCell="1" allowOverlap="1" wp14:anchorId="55F97A92" wp14:editId="5EE01B56">
                <wp:simplePos x="0" y="0"/>
                <wp:positionH relativeFrom="column">
                  <wp:posOffset>-69850</wp:posOffset>
                </wp:positionH>
                <wp:positionV relativeFrom="paragraph">
                  <wp:posOffset>135890</wp:posOffset>
                </wp:positionV>
                <wp:extent cx="4540250" cy="0"/>
                <wp:effectExtent l="15875" t="12065" r="15875" b="1651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E5192"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7pt" to="3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" strokeweight="1.5pt"/>
            </w:pict>
          </mc:Fallback>
        </mc:AlternateContent>
      </w:r>
    </w:p>
    <w:p w14:paraId="6D1991A1" w14:textId="77777777" w:rsidR="00A55520" w:rsidRPr="00313B3F" w:rsidRDefault="00EF78BD" w:rsidP="00E12713">
      <w:pPr>
        <w:rPr>
          <w:rFonts w:cs="Calibri"/>
          <w:sz w:val="20"/>
          <w:szCs w:val="20"/>
        </w:rPr>
      </w:pPr>
      <w:r w:rsidRPr="00313B3F">
        <w:rPr>
          <w:rFonts w:cs="Calibri"/>
          <w:sz w:val="20"/>
          <w:szCs w:val="20"/>
        </w:rPr>
        <w:t>Owner</w:t>
      </w:r>
      <w:r w:rsidR="0035613B"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687BEE" w:rsidRPr="00313B3F">
        <w:rPr>
          <w:rFonts w:cs="Calibri"/>
          <w:sz w:val="20"/>
          <w:szCs w:val="20"/>
        </w:rPr>
        <w:tab/>
      </w:r>
      <w:r w:rsidR="00687BEE" w:rsidRPr="00313B3F">
        <w:rPr>
          <w:rFonts w:cs="Calibri"/>
          <w:sz w:val="20"/>
          <w:szCs w:val="20"/>
        </w:rPr>
        <w:tab/>
      </w:r>
      <w:r w:rsidR="00A55520" w:rsidRPr="00313B3F">
        <w:rPr>
          <w:rFonts w:cs="Calibri"/>
          <w:sz w:val="20"/>
          <w:szCs w:val="20"/>
        </w:rPr>
        <w:t>Date</w:t>
      </w:r>
    </w:p>
    <w:p w14:paraId="08F4D137"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2096" behindDoc="0" locked="0" layoutInCell="1" allowOverlap="1" wp14:anchorId="5685AC73" wp14:editId="61359B6E">
                <wp:simplePos x="0" y="0"/>
                <wp:positionH relativeFrom="column">
                  <wp:posOffset>4959350</wp:posOffset>
                </wp:positionH>
                <wp:positionV relativeFrom="paragraph">
                  <wp:posOffset>118745</wp:posOffset>
                </wp:positionV>
                <wp:extent cx="1047750" cy="0"/>
                <wp:effectExtent l="15875" t="15240" r="12700" b="1333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311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9.35pt" to="47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Z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" strokeweight="1.5pt"/>
            </w:pict>
          </mc:Fallback>
        </mc:AlternateContent>
      </w:r>
      <w:r>
        <w:rPr>
          <w:rFonts w:cs="Calibri"/>
          <w:noProof/>
          <w:sz w:val="20"/>
          <w:szCs w:val="20"/>
          <w:lang w:bidi="ar-SA"/>
        </w:rPr>
        <mc:AlternateContent>
          <mc:Choice Requires="wps">
            <w:drawing>
              <wp:anchor distT="0" distB="0" distL="114300" distR="114300" simplePos="0" relativeHeight="251651072" behindDoc="0" locked="0" layoutInCell="1" allowOverlap="1" wp14:anchorId="6098BB20" wp14:editId="5E4FB79B">
                <wp:simplePos x="0" y="0"/>
                <wp:positionH relativeFrom="column">
                  <wp:posOffset>-69850</wp:posOffset>
                </wp:positionH>
                <wp:positionV relativeFrom="paragraph">
                  <wp:posOffset>118745</wp:posOffset>
                </wp:positionV>
                <wp:extent cx="4540250" cy="0"/>
                <wp:effectExtent l="15875" t="15240" r="15875" b="1333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F0431"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35pt" to="3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7n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" strokeweight="1.5pt"/>
            </w:pict>
          </mc:Fallback>
        </mc:AlternateContent>
      </w:r>
    </w:p>
    <w:p w14:paraId="330AEB0C" w14:textId="77777777" w:rsidR="00A55520" w:rsidRPr="00313B3F" w:rsidRDefault="0035613B" w:rsidP="00E12713">
      <w:pPr>
        <w:rPr>
          <w:rFonts w:cs="Calibri"/>
          <w:sz w:val="20"/>
          <w:szCs w:val="20"/>
        </w:rPr>
      </w:pPr>
      <w:r w:rsidRPr="00313B3F">
        <w:rPr>
          <w:rFonts w:cs="Calibri"/>
          <w:sz w:val="20"/>
          <w:szCs w:val="20"/>
        </w:rPr>
        <w:t>Architect</w:t>
      </w:r>
      <w:r w:rsidRPr="00313B3F">
        <w:rPr>
          <w:rFonts w:cs="Calibri"/>
          <w:sz w:val="20"/>
          <w:szCs w:val="20"/>
        </w:rPr>
        <w:tab/>
      </w:r>
      <w:r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44E7EA73"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4144" behindDoc="0" locked="0" layoutInCell="1" allowOverlap="1" wp14:anchorId="33438E40" wp14:editId="41B4F807">
                <wp:simplePos x="0" y="0"/>
                <wp:positionH relativeFrom="column">
                  <wp:posOffset>4959350</wp:posOffset>
                </wp:positionH>
                <wp:positionV relativeFrom="paragraph">
                  <wp:posOffset>102235</wp:posOffset>
                </wp:positionV>
                <wp:extent cx="1047750" cy="0"/>
                <wp:effectExtent l="15875" t="18415" r="12700" b="1016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44E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8.05pt" to="4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R+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" strokeweight="1.5pt"/>
            </w:pict>
          </mc:Fallback>
        </mc:AlternateContent>
      </w:r>
      <w:r>
        <w:rPr>
          <w:rFonts w:cs="Calibri"/>
          <w:noProof/>
          <w:sz w:val="20"/>
          <w:szCs w:val="20"/>
          <w:lang w:bidi="ar-SA"/>
        </w:rPr>
        <mc:AlternateContent>
          <mc:Choice Requires="wps">
            <w:drawing>
              <wp:anchor distT="0" distB="0" distL="114300" distR="114300" simplePos="0" relativeHeight="251653120" behindDoc="0" locked="0" layoutInCell="1" allowOverlap="1" wp14:anchorId="569C0905" wp14:editId="3B12F4E9">
                <wp:simplePos x="0" y="0"/>
                <wp:positionH relativeFrom="column">
                  <wp:posOffset>-69850</wp:posOffset>
                </wp:positionH>
                <wp:positionV relativeFrom="paragraph">
                  <wp:posOffset>102235</wp:posOffset>
                </wp:positionV>
                <wp:extent cx="4540250" cy="0"/>
                <wp:effectExtent l="15875" t="18415" r="15875" b="1016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D1CF0"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05pt" to="3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qA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" strokeweight="1.5pt"/>
            </w:pict>
          </mc:Fallback>
        </mc:AlternateContent>
      </w:r>
    </w:p>
    <w:p w14:paraId="101A155F" w14:textId="77777777" w:rsidR="00A55520" w:rsidRPr="00313B3F" w:rsidRDefault="0035613B" w:rsidP="00E12713">
      <w:pPr>
        <w:rPr>
          <w:rFonts w:cs="Calibri"/>
          <w:sz w:val="20"/>
          <w:szCs w:val="20"/>
        </w:rPr>
      </w:pPr>
      <w:r w:rsidRPr="00313B3F">
        <w:rPr>
          <w:rFonts w:cs="Calibri"/>
          <w:sz w:val="20"/>
          <w:szCs w:val="20"/>
        </w:rPr>
        <w:t>Construction Manager</w:t>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53B29DF3"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6192" behindDoc="0" locked="0" layoutInCell="1" allowOverlap="1" wp14:anchorId="614A5E4B" wp14:editId="7D10404E">
                <wp:simplePos x="0" y="0"/>
                <wp:positionH relativeFrom="column">
                  <wp:posOffset>4959350</wp:posOffset>
                </wp:positionH>
                <wp:positionV relativeFrom="paragraph">
                  <wp:posOffset>182880</wp:posOffset>
                </wp:positionV>
                <wp:extent cx="1047750" cy="0"/>
                <wp:effectExtent l="15875" t="14605" r="12700" b="1397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DDD69"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4.4pt" to="47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" strokeweight="1.5pt"/>
            </w:pict>
          </mc:Fallback>
        </mc:AlternateContent>
      </w:r>
      <w:r>
        <w:rPr>
          <w:rFonts w:cs="Calibri"/>
          <w:noProof/>
          <w:sz w:val="20"/>
          <w:szCs w:val="20"/>
          <w:lang w:bidi="ar-SA"/>
        </w:rPr>
        <mc:AlternateContent>
          <mc:Choice Requires="wps">
            <w:drawing>
              <wp:anchor distT="0" distB="0" distL="114300" distR="114300" simplePos="0" relativeHeight="251655168" behindDoc="0" locked="0" layoutInCell="1" allowOverlap="1" wp14:anchorId="737FE11A" wp14:editId="0BEB8A86">
                <wp:simplePos x="0" y="0"/>
                <wp:positionH relativeFrom="column">
                  <wp:posOffset>-69850</wp:posOffset>
                </wp:positionH>
                <wp:positionV relativeFrom="paragraph">
                  <wp:posOffset>182880</wp:posOffset>
                </wp:positionV>
                <wp:extent cx="4540250" cy="0"/>
                <wp:effectExtent l="15875" t="14605" r="15875" b="139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D121"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4pt" to="3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" strokeweight="1.5pt"/>
            </w:pict>
          </mc:Fallback>
        </mc:AlternateContent>
      </w:r>
    </w:p>
    <w:p w14:paraId="06625536" w14:textId="77777777" w:rsidR="00A55520" w:rsidRPr="00313B3F" w:rsidRDefault="0035613B" w:rsidP="00E12713">
      <w:pPr>
        <w:rPr>
          <w:rFonts w:cs="Calibri"/>
          <w:sz w:val="20"/>
          <w:szCs w:val="20"/>
        </w:rPr>
      </w:pPr>
      <w:r w:rsidRPr="00313B3F">
        <w:rPr>
          <w:rFonts w:cs="Calibri"/>
          <w:sz w:val="20"/>
          <w:szCs w:val="20"/>
        </w:rPr>
        <w:t>Structural Engineer</w:t>
      </w:r>
      <w:r w:rsidR="00A55520" w:rsidRPr="00313B3F">
        <w:rPr>
          <w:rFonts w:cs="Calibri"/>
          <w:sz w:val="20"/>
          <w:szCs w:val="20"/>
        </w:rPr>
        <w:tab/>
      </w:r>
      <w:r w:rsidR="00A55520" w:rsidRPr="00313B3F">
        <w:rPr>
          <w:rFonts w:cs="Calibri"/>
          <w:sz w:val="20"/>
          <w:szCs w:val="20"/>
        </w:rPr>
        <w:tab/>
      </w:r>
      <w:r w:rsidRPr="00313B3F">
        <w:rPr>
          <w:rFonts w:cs="Calibri"/>
          <w:sz w:val="20"/>
          <w:szCs w:val="20"/>
        </w:rPr>
        <w:tab/>
      </w:r>
      <w:r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056BBB9B"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8240" behindDoc="0" locked="0" layoutInCell="1" allowOverlap="1" wp14:anchorId="662DF5B1" wp14:editId="0C377E4A">
                <wp:simplePos x="0" y="0"/>
                <wp:positionH relativeFrom="column">
                  <wp:posOffset>4959350</wp:posOffset>
                </wp:positionH>
                <wp:positionV relativeFrom="paragraph">
                  <wp:posOffset>165735</wp:posOffset>
                </wp:positionV>
                <wp:extent cx="1047750" cy="0"/>
                <wp:effectExtent l="15875" t="17145" r="12700" b="1143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39F7"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3.05pt" to="4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wpEQ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57216" behindDoc="0" locked="0" layoutInCell="1" allowOverlap="1" wp14:anchorId="47F4A171" wp14:editId="0EE24D9C">
                <wp:simplePos x="0" y="0"/>
                <wp:positionH relativeFrom="column">
                  <wp:posOffset>-69850</wp:posOffset>
                </wp:positionH>
                <wp:positionV relativeFrom="paragraph">
                  <wp:posOffset>165735</wp:posOffset>
                </wp:positionV>
                <wp:extent cx="4540250" cy="0"/>
                <wp:effectExtent l="15875" t="17145" r="15875" b="1143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09CB"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05pt" to="35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" strokeweight="1.5pt"/>
            </w:pict>
          </mc:Fallback>
        </mc:AlternateContent>
      </w:r>
    </w:p>
    <w:p w14:paraId="1108EBA0" w14:textId="77777777" w:rsidR="00A55520" w:rsidRPr="00313B3F" w:rsidRDefault="0035613B" w:rsidP="00E12713">
      <w:pPr>
        <w:rPr>
          <w:rFonts w:cs="Calibri"/>
          <w:sz w:val="20"/>
          <w:szCs w:val="20"/>
        </w:rPr>
      </w:pPr>
      <w:r w:rsidRPr="00313B3F">
        <w:rPr>
          <w:rFonts w:cs="Calibri"/>
          <w:sz w:val="20"/>
          <w:szCs w:val="20"/>
        </w:rPr>
        <w:t>Mechanical Engineer</w:t>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1E440316"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60288" behindDoc="0" locked="0" layoutInCell="1" allowOverlap="1" wp14:anchorId="1AC8202F" wp14:editId="0A875BA2">
                <wp:simplePos x="0" y="0"/>
                <wp:positionH relativeFrom="column">
                  <wp:posOffset>4959350</wp:posOffset>
                </wp:positionH>
                <wp:positionV relativeFrom="paragraph">
                  <wp:posOffset>149225</wp:posOffset>
                </wp:positionV>
                <wp:extent cx="1047750" cy="0"/>
                <wp:effectExtent l="15875" t="11430" r="12700" b="1714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F2A77"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oD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59264" behindDoc="0" locked="0" layoutInCell="1" allowOverlap="1" wp14:anchorId="05D2FDF1" wp14:editId="0A64C0D9">
                <wp:simplePos x="0" y="0"/>
                <wp:positionH relativeFrom="column">
                  <wp:posOffset>-69850</wp:posOffset>
                </wp:positionH>
                <wp:positionV relativeFrom="paragraph">
                  <wp:posOffset>149225</wp:posOffset>
                </wp:positionV>
                <wp:extent cx="4540250" cy="0"/>
                <wp:effectExtent l="15875" t="11430" r="15875" b="1714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B88B"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KD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" strokeweight="1.5pt"/>
            </w:pict>
          </mc:Fallback>
        </mc:AlternateContent>
      </w:r>
    </w:p>
    <w:p w14:paraId="3237320B" w14:textId="77777777" w:rsidR="00A55520" w:rsidRPr="00313B3F" w:rsidRDefault="0035613B" w:rsidP="00E12713">
      <w:pPr>
        <w:rPr>
          <w:rFonts w:cs="Calibri"/>
          <w:sz w:val="20"/>
          <w:szCs w:val="20"/>
        </w:rPr>
      </w:pPr>
      <w:r w:rsidRPr="00313B3F">
        <w:rPr>
          <w:rFonts w:cs="Calibri"/>
          <w:sz w:val="20"/>
          <w:szCs w:val="20"/>
        </w:rPr>
        <w:t>Electrical Engineer</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00A55520" w:rsidRPr="00313B3F">
        <w:rPr>
          <w:rFonts w:cs="Calibri"/>
          <w:sz w:val="20"/>
          <w:szCs w:val="20"/>
        </w:rPr>
        <w:t>Date</w:t>
      </w:r>
    </w:p>
    <w:p w14:paraId="0A879BAD" w14:textId="77777777" w:rsidR="0035613B" w:rsidRPr="00313B3F" w:rsidRDefault="00A42B13">
      <w:pPr>
        <w:rPr>
          <w:rFonts w:cs="Calibri"/>
          <w:sz w:val="20"/>
          <w:szCs w:val="20"/>
        </w:rPr>
      </w:pPr>
      <w:r>
        <w:rPr>
          <w:rFonts w:cs="Calibri"/>
          <w:noProof/>
          <w:sz w:val="20"/>
          <w:szCs w:val="20"/>
          <w:lang w:bidi="ar-SA"/>
        </w:rPr>
        <mc:AlternateContent>
          <mc:Choice Requires="wps">
            <w:drawing>
              <wp:anchor distT="0" distB="0" distL="114300" distR="114300" simplePos="0" relativeHeight="251662336" behindDoc="0" locked="0" layoutInCell="1" allowOverlap="1" wp14:anchorId="56470472" wp14:editId="7D826B6B">
                <wp:simplePos x="0" y="0"/>
                <wp:positionH relativeFrom="column">
                  <wp:posOffset>4959350</wp:posOffset>
                </wp:positionH>
                <wp:positionV relativeFrom="paragraph">
                  <wp:posOffset>149225</wp:posOffset>
                </wp:positionV>
                <wp:extent cx="1047750" cy="0"/>
                <wp:effectExtent l="15875" t="12065" r="12700" b="1651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44B9"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XX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61312" behindDoc="0" locked="0" layoutInCell="1" allowOverlap="1" wp14:anchorId="0F5FD831" wp14:editId="6AF58E10">
                <wp:simplePos x="0" y="0"/>
                <wp:positionH relativeFrom="column">
                  <wp:posOffset>-69850</wp:posOffset>
                </wp:positionH>
                <wp:positionV relativeFrom="paragraph">
                  <wp:posOffset>149225</wp:posOffset>
                </wp:positionV>
                <wp:extent cx="4540250" cy="0"/>
                <wp:effectExtent l="15875" t="12065" r="15875" b="1651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9C7EF"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1X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" strokeweight="1.5pt"/>
            </w:pict>
          </mc:Fallback>
        </mc:AlternateContent>
      </w:r>
    </w:p>
    <w:p w14:paraId="0F6C00DC" w14:textId="77777777" w:rsidR="0035613B" w:rsidRPr="00313B3F" w:rsidRDefault="0035613B">
      <w:pPr>
        <w:rPr>
          <w:rFonts w:cs="Calibri"/>
          <w:sz w:val="20"/>
          <w:szCs w:val="20"/>
        </w:rPr>
      </w:pPr>
      <w:r w:rsidRPr="00313B3F">
        <w:rPr>
          <w:rFonts w:cs="Calibri"/>
          <w:sz w:val="20"/>
          <w:szCs w:val="20"/>
        </w:rPr>
        <w:t>Plumbing Engineer</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t>Date</w:t>
      </w:r>
    </w:p>
    <w:p w14:paraId="3D69B690" w14:textId="77777777" w:rsidR="0035613B" w:rsidRPr="00313B3F" w:rsidRDefault="00A42B13">
      <w:pPr>
        <w:rPr>
          <w:rFonts w:cs="Calibri"/>
          <w:sz w:val="20"/>
          <w:szCs w:val="20"/>
        </w:rPr>
      </w:pPr>
      <w:r>
        <w:rPr>
          <w:rFonts w:cs="Calibri"/>
          <w:noProof/>
          <w:sz w:val="20"/>
          <w:szCs w:val="20"/>
          <w:lang w:bidi="ar-SA"/>
        </w:rPr>
        <mc:AlternateContent>
          <mc:Choice Requires="wps">
            <w:drawing>
              <wp:anchor distT="0" distB="0" distL="114300" distR="114300" simplePos="0" relativeHeight="251664384" behindDoc="0" locked="0" layoutInCell="1" allowOverlap="1" wp14:anchorId="6957F9D7" wp14:editId="6F189B06">
                <wp:simplePos x="0" y="0"/>
                <wp:positionH relativeFrom="column">
                  <wp:posOffset>4959350</wp:posOffset>
                </wp:positionH>
                <wp:positionV relativeFrom="paragraph">
                  <wp:posOffset>149225</wp:posOffset>
                </wp:positionV>
                <wp:extent cx="1047750" cy="0"/>
                <wp:effectExtent l="15875" t="13335" r="12700" b="1524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27C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" strokeweight="1.5pt"/>
            </w:pict>
          </mc:Fallback>
        </mc:AlternateContent>
      </w:r>
      <w:r>
        <w:rPr>
          <w:rFonts w:cs="Calibri"/>
          <w:noProof/>
          <w:sz w:val="20"/>
          <w:szCs w:val="20"/>
          <w:lang w:bidi="ar-SA"/>
        </w:rPr>
        <mc:AlternateContent>
          <mc:Choice Requires="wps">
            <w:drawing>
              <wp:anchor distT="0" distB="0" distL="114300" distR="114300" simplePos="0" relativeHeight="251663360" behindDoc="0" locked="0" layoutInCell="1" allowOverlap="1" wp14:anchorId="1E0020EE" wp14:editId="05FC05BC">
                <wp:simplePos x="0" y="0"/>
                <wp:positionH relativeFrom="column">
                  <wp:posOffset>-69850</wp:posOffset>
                </wp:positionH>
                <wp:positionV relativeFrom="paragraph">
                  <wp:posOffset>149225</wp:posOffset>
                </wp:positionV>
                <wp:extent cx="4540250" cy="0"/>
                <wp:effectExtent l="15875" t="13335" r="15875" b="1524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6D005"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n9EQ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" strokeweight="1.5pt"/>
            </w:pict>
          </mc:Fallback>
        </mc:AlternateContent>
      </w:r>
    </w:p>
    <w:p w14:paraId="1B8D8676" w14:textId="77777777" w:rsidR="0035613B" w:rsidRPr="00313B3F" w:rsidRDefault="0035613B">
      <w:pPr>
        <w:rPr>
          <w:rFonts w:cs="Calibri"/>
          <w:sz w:val="20"/>
          <w:szCs w:val="20"/>
        </w:rPr>
      </w:pPr>
      <w:r w:rsidRPr="00313B3F">
        <w:rPr>
          <w:rFonts w:cs="Calibri"/>
          <w:sz w:val="20"/>
          <w:szCs w:val="20"/>
        </w:rPr>
        <w:t>Additional Party as Needed</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t>Date</w:t>
      </w:r>
    </w:p>
    <w:p w14:paraId="1F6C0FAC" w14:textId="77777777" w:rsidR="0035613B" w:rsidRPr="00313B3F" w:rsidRDefault="00A42B13">
      <w:pPr>
        <w:rPr>
          <w:rFonts w:cs="Calibri"/>
          <w:sz w:val="20"/>
          <w:szCs w:val="20"/>
        </w:rPr>
      </w:pPr>
      <w:r>
        <w:rPr>
          <w:rFonts w:cs="Calibri"/>
          <w:noProof/>
          <w:sz w:val="20"/>
          <w:szCs w:val="20"/>
          <w:lang w:bidi="ar-SA"/>
        </w:rPr>
        <mc:AlternateContent>
          <mc:Choice Requires="wps">
            <w:drawing>
              <wp:anchor distT="0" distB="0" distL="114300" distR="114300" simplePos="0" relativeHeight="251666432" behindDoc="0" locked="0" layoutInCell="1" allowOverlap="1" wp14:anchorId="3074A469" wp14:editId="05D422F2">
                <wp:simplePos x="0" y="0"/>
                <wp:positionH relativeFrom="column">
                  <wp:posOffset>4959350</wp:posOffset>
                </wp:positionH>
                <wp:positionV relativeFrom="paragraph">
                  <wp:posOffset>149225</wp:posOffset>
                </wp:positionV>
                <wp:extent cx="1047750" cy="0"/>
                <wp:effectExtent l="15875" t="14605" r="12700" b="1397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E644"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ieEQ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65408" behindDoc="0" locked="0" layoutInCell="1" allowOverlap="1" wp14:anchorId="364D4660" wp14:editId="4D91AE03">
                <wp:simplePos x="0" y="0"/>
                <wp:positionH relativeFrom="column">
                  <wp:posOffset>-69850</wp:posOffset>
                </wp:positionH>
                <wp:positionV relativeFrom="paragraph">
                  <wp:posOffset>149225</wp:posOffset>
                </wp:positionV>
                <wp:extent cx="4540250" cy="0"/>
                <wp:effectExtent l="15875" t="14605" r="15875" b="1397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0D9F"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Ae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" strokeweight="1.5pt"/>
            </w:pict>
          </mc:Fallback>
        </mc:AlternateContent>
      </w:r>
    </w:p>
    <w:p w14:paraId="0FA1F2CF" w14:textId="77777777" w:rsidR="0035613B" w:rsidRPr="00313B3F" w:rsidRDefault="0035613B">
      <w:pPr>
        <w:rPr>
          <w:rFonts w:cs="Calibri"/>
          <w:sz w:val="20"/>
          <w:szCs w:val="20"/>
        </w:rPr>
      </w:pPr>
      <w:r w:rsidRPr="00313B3F">
        <w:rPr>
          <w:rFonts w:cs="Calibri"/>
          <w:sz w:val="20"/>
          <w:szCs w:val="20"/>
        </w:rPr>
        <w:t>Additional Party as Needed</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t>Date</w:t>
      </w:r>
    </w:p>
    <w:p w14:paraId="52ECA0F3" w14:textId="77777777" w:rsidR="00191F37" w:rsidRPr="00313B3F" w:rsidRDefault="00835FB8" w:rsidP="00593153">
      <w:pPr>
        <w:pStyle w:val="Heading1"/>
        <w:rPr>
          <w:rFonts w:ascii="Calibri" w:hAnsi="Calibri" w:cs="Calibri"/>
        </w:rPr>
      </w:pPr>
      <w:r>
        <w:rPr>
          <w:rFonts w:ascii="Calibri" w:hAnsi="Calibri" w:cs="Calibri"/>
        </w:rPr>
        <w:br w:type="page"/>
      </w:r>
      <w:bookmarkStart w:id="15" w:name="_Toc294706435"/>
      <w:bookmarkStart w:id="16" w:name="_Toc435442039"/>
      <w:bookmarkStart w:id="17" w:name="_Toc435442406"/>
      <w:bookmarkStart w:id="18" w:name="_Toc440548733"/>
      <w:r w:rsidR="0077533A" w:rsidRPr="00313B3F">
        <w:rPr>
          <w:rFonts w:ascii="Calibri" w:hAnsi="Calibri" w:cs="Calibri"/>
        </w:rPr>
        <w:lastRenderedPageBreak/>
        <w:t>O</w:t>
      </w:r>
      <w:r w:rsidR="00191F37" w:rsidRPr="00313B3F">
        <w:rPr>
          <w:rFonts w:ascii="Calibri" w:hAnsi="Calibri" w:cs="Calibri"/>
        </w:rPr>
        <w:t>verview</w:t>
      </w:r>
      <w:bookmarkEnd w:id="15"/>
      <w:bookmarkEnd w:id="16"/>
      <w:bookmarkEnd w:id="17"/>
      <w:bookmarkEnd w:id="18"/>
    </w:p>
    <w:p w14:paraId="5AE77B7E" w14:textId="77777777" w:rsidR="007B48D8" w:rsidRPr="00313B3F" w:rsidRDefault="00191F37" w:rsidP="00593153">
      <w:pPr>
        <w:rPr>
          <w:rFonts w:cs="Calibri"/>
          <w:b/>
          <w:color w:val="FF0000"/>
        </w:rPr>
      </w:pPr>
      <w:r w:rsidRPr="00313B3F">
        <w:rPr>
          <w:rFonts w:cs="Calibri"/>
        </w:rPr>
        <w:t>The intent of this BIM Execution Plan is to provide a framework that will let the owner, architect, engineers, and c</w:t>
      </w:r>
      <w:r w:rsidR="00A55520" w:rsidRPr="00313B3F">
        <w:rPr>
          <w:rFonts w:cs="Calibri"/>
        </w:rPr>
        <w:t>onstruction manager</w:t>
      </w:r>
      <w:r w:rsidRPr="00313B3F">
        <w:rPr>
          <w:rFonts w:cs="Calibri"/>
        </w:rPr>
        <w:t xml:space="preserve"> deploy building information modeling (BIM) technology and best practices on this project faster and more cost-effectively.  This plan delineate</w:t>
      </w:r>
      <w:r w:rsidR="00A55520" w:rsidRPr="00313B3F">
        <w:rPr>
          <w:rFonts w:cs="Calibri"/>
        </w:rPr>
        <w:t>s</w:t>
      </w:r>
      <w:r w:rsidRPr="00313B3F">
        <w:rPr>
          <w:rFonts w:cs="Calibri"/>
        </w:rPr>
        <w:t xml:space="preserve"> roles and responsibilities of each party, the detail and scope of information to be shared, relevant business processes and supporting software</w:t>
      </w:r>
      <w:r w:rsidR="001C2136" w:rsidRPr="00313B3F">
        <w:rPr>
          <w:rFonts w:cs="Calibri"/>
          <w:color w:val="548DD4"/>
        </w:rPr>
        <w:t xml:space="preserve">. </w:t>
      </w:r>
      <w:r w:rsidR="002653CD" w:rsidRPr="002653CD">
        <w:rPr>
          <w:rFonts w:cs="Calibri"/>
          <w:i/>
          <w:color w:val="548DD4"/>
        </w:rPr>
        <w:t xml:space="preserve">The BEP will be updated at each design phase and at the onset of construction. </w:t>
      </w:r>
      <w:r w:rsidR="001C2136" w:rsidRPr="00313B3F">
        <w:rPr>
          <w:rFonts w:cs="Calibri"/>
          <w:b/>
          <w:i/>
          <w:color w:val="FF0000"/>
        </w:rPr>
        <w:t xml:space="preserve">All text that is </w:t>
      </w:r>
      <w:r w:rsidR="003661AB">
        <w:rPr>
          <w:rFonts w:cs="Calibri"/>
          <w:b/>
          <w:i/>
          <w:color w:val="FF0000"/>
        </w:rPr>
        <w:t>RED</w:t>
      </w:r>
      <w:r w:rsidR="001C2136" w:rsidRPr="00313B3F">
        <w:rPr>
          <w:rFonts w:cs="Calibri"/>
          <w:b/>
          <w:i/>
          <w:color w:val="FF0000"/>
        </w:rPr>
        <w:t xml:space="preserve"> is</w:t>
      </w:r>
      <w:r w:rsidR="00070266" w:rsidRPr="00313B3F">
        <w:rPr>
          <w:rFonts w:cs="Calibri"/>
          <w:b/>
          <w:i/>
          <w:color w:val="FF0000"/>
        </w:rPr>
        <w:t xml:space="preserve"> for illustrative purposes only, </w:t>
      </w:r>
      <w:r w:rsidR="001C2136" w:rsidRPr="00313B3F">
        <w:rPr>
          <w:rFonts w:cs="Calibri"/>
          <w:b/>
          <w:i/>
          <w:color w:val="FF0000"/>
        </w:rPr>
        <w:t xml:space="preserve">and should not be construed as a formalized response to this execution plan.  </w:t>
      </w:r>
      <w:r w:rsidR="00070266" w:rsidRPr="00313B3F">
        <w:rPr>
          <w:rFonts w:cs="Calibri"/>
          <w:b/>
          <w:i/>
          <w:color w:val="FF0000"/>
        </w:rPr>
        <w:t xml:space="preserve">Items in red are for reference </w:t>
      </w:r>
      <w:r w:rsidR="00A24EA4" w:rsidRPr="00313B3F">
        <w:rPr>
          <w:rFonts w:cs="Calibri"/>
          <w:b/>
          <w:i/>
          <w:color w:val="FF0000"/>
        </w:rPr>
        <w:t>only;</w:t>
      </w:r>
      <w:r w:rsidR="00070266" w:rsidRPr="00313B3F">
        <w:rPr>
          <w:rFonts w:cs="Calibri"/>
          <w:b/>
          <w:i/>
          <w:color w:val="FF0000"/>
        </w:rPr>
        <w:t xml:space="preserve"> </w:t>
      </w:r>
      <w:r w:rsidR="003661AB">
        <w:rPr>
          <w:rFonts w:cs="Calibri"/>
          <w:b/>
          <w:i/>
          <w:color w:val="FF0000"/>
        </w:rPr>
        <w:t xml:space="preserve">items in RED </w:t>
      </w:r>
      <w:r w:rsidR="00070266" w:rsidRPr="00313B3F">
        <w:rPr>
          <w:rFonts w:cs="Calibri"/>
          <w:b/>
          <w:i/>
          <w:color w:val="FF0000"/>
        </w:rPr>
        <w:t>should be deleted and</w:t>
      </w:r>
      <w:r w:rsidR="003661AB">
        <w:rPr>
          <w:rFonts w:cs="Calibri"/>
          <w:b/>
          <w:i/>
          <w:color w:val="FF0000"/>
        </w:rPr>
        <w:t>/ or</w:t>
      </w:r>
      <w:r w:rsidR="00070266" w:rsidRPr="00313B3F">
        <w:rPr>
          <w:rFonts w:cs="Calibri"/>
          <w:b/>
          <w:i/>
          <w:color w:val="FF0000"/>
        </w:rPr>
        <w:t xml:space="preserve"> replaced with relevant project information.</w:t>
      </w:r>
    </w:p>
    <w:p w14:paraId="7D797C38" w14:textId="77777777" w:rsidR="00191F37" w:rsidRPr="00313B3F" w:rsidRDefault="004A7415" w:rsidP="00593153">
      <w:pPr>
        <w:pStyle w:val="Heading1"/>
        <w:rPr>
          <w:rFonts w:ascii="Calibri" w:hAnsi="Calibri" w:cs="Calibri"/>
        </w:rPr>
      </w:pPr>
      <w:bookmarkStart w:id="19" w:name="_Toc294706436"/>
      <w:bookmarkStart w:id="20" w:name="_Toc435442040"/>
      <w:bookmarkStart w:id="21" w:name="_Toc435442407"/>
      <w:bookmarkStart w:id="22" w:name="_Toc440548734"/>
      <w:r w:rsidRPr="00313B3F">
        <w:rPr>
          <w:rFonts w:ascii="Calibri" w:hAnsi="Calibri" w:cs="Calibri"/>
        </w:rPr>
        <w:t>Project Initiation</w:t>
      </w:r>
      <w:bookmarkEnd w:id="19"/>
      <w:bookmarkEnd w:id="20"/>
      <w:bookmarkEnd w:id="21"/>
      <w:bookmarkEnd w:id="22"/>
    </w:p>
    <w:p w14:paraId="389F5C51" w14:textId="77777777" w:rsidR="004A7415" w:rsidRPr="00313B3F" w:rsidRDefault="00A55520" w:rsidP="001A09CF">
      <w:pPr>
        <w:rPr>
          <w:rFonts w:cs="Calibri"/>
        </w:rPr>
      </w:pPr>
      <w:r w:rsidRPr="00313B3F">
        <w:rPr>
          <w:rFonts w:cs="Calibri"/>
        </w:rPr>
        <w:t xml:space="preserve">This section </w:t>
      </w:r>
      <w:r w:rsidR="004A7415" w:rsidRPr="00313B3F">
        <w:rPr>
          <w:rFonts w:cs="Calibri"/>
        </w:rPr>
        <w:t>define</w:t>
      </w:r>
      <w:r w:rsidRPr="00313B3F">
        <w:rPr>
          <w:rFonts w:cs="Calibri"/>
        </w:rPr>
        <w:t>s</w:t>
      </w:r>
      <w:r w:rsidR="004A7415" w:rsidRPr="00313B3F">
        <w:rPr>
          <w:rFonts w:cs="Calibri"/>
        </w:rPr>
        <w:t xml:space="preserve"> the Core Collaboration Team, the project objectives, project phases, and overall communication plan throughout the project’s phases.</w:t>
      </w:r>
    </w:p>
    <w:p w14:paraId="54A55F86" w14:textId="77777777" w:rsidR="004A7415" w:rsidRPr="00313B3F" w:rsidRDefault="004A7415" w:rsidP="00687BEE">
      <w:pPr>
        <w:pStyle w:val="Heading2"/>
        <w:ind w:left="1296"/>
        <w:rPr>
          <w:rFonts w:ascii="Calibri" w:hAnsi="Calibri" w:cs="Calibri"/>
        </w:rPr>
      </w:pPr>
      <w:r w:rsidRPr="00313B3F">
        <w:rPr>
          <w:rFonts w:ascii="Calibri" w:hAnsi="Calibri" w:cs="Calibri"/>
        </w:rPr>
        <w:t xml:space="preserve"> </w:t>
      </w:r>
      <w:bookmarkStart w:id="23" w:name="_Toc294706437"/>
      <w:bookmarkStart w:id="24" w:name="_Toc435442041"/>
      <w:bookmarkStart w:id="25" w:name="_Toc435442408"/>
      <w:bookmarkStart w:id="26" w:name="_Toc440548735"/>
      <w:r w:rsidRPr="00313B3F">
        <w:rPr>
          <w:rFonts w:ascii="Calibri" w:hAnsi="Calibri" w:cs="Calibri"/>
        </w:rPr>
        <w:t>Project Information</w:t>
      </w:r>
      <w:bookmarkEnd w:id="23"/>
      <w:bookmarkEnd w:id="24"/>
      <w:bookmarkEnd w:id="25"/>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8292"/>
      </w:tblGrid>
      <w:tr w:rsidR="00546D9D" w:rsidRPr="00313B3F" w14:paraId="7DF0AF91" w14:textId="77777777" w:rsidTr="003661AB">
        <w:trPr>
          <w:trHeight w:hRule="exact" w:val="288"/>
        </w:trPr>
        <w:tc>
          <w:tcPr>
            <w:tcW w:w="2178" w:type="dxa"/>
            <w:shd w:val="clear" w:color="auto" w:fill="BFBFBF"/>
          </w:tcPr>
          <w:p w14:paraId="674E782F" w14:textId="77777777" w:rsidR="00546D9D" w:rsidRPr="003661AB" w:rsidRDefault="00546D9D" w:rsidP="001A09CF">
            <w:pPr>
              <w:rPr>
                <w:rFonts w:cs="Calibri"/>
                <w:sz w:val="20"/>
                <w:szCs w:val="20"/>
              </w:rPr>
            </w:pPr>
            <w:r w:rsidRPr="003661AB">
              <w:rPr>
                <w:rFonts w:cs="Calibri"/>
                <w:sz w:val="20"/>
                <w:szCs w:val="20"/>
              </w:rPr>
              <w:t>Project Name:</w:t>
            </w:r>
          </w:p>
        </w:tc>
        <w:tc>
          <w:tcPr>
            <w:tcW w:w="8640" w:type="dxa"/>
            <w:shd w:val="clear" w:color="auto" w:fill="auto"/>
          </w:tcPr>
          <w:p w14:paraId="4865A17A" w14:textId="77777777" w:rsidR="00546D9D" w:rsidRPr="003661AB" w:rsidRDefault="00546D9D" w:rsidP="001A09CF">
            <w:pPr>
              <w:rPr>
                <w:rFonts w:cs="Calibri"/>
                <w:sz w:val="20"/>
                <w:szCs w:val="20"/>
              </w:rPr>
            </w:pPr>
          </w:p>
        </w:tc>
      </w:tr>
      <w:tr w:rsidR="00546D9D" w:rsidRPr="00313B3F" w14:paraId="354EDBAE" w14:textId="77777777" w:rsidTr="003661AB">
        <w:trPr>
          <w:trHeight w:hRule="exact" w:val="288"/>
        </w:trPr>
        <w:tc>
          <w:tcPr>
            <w:tcW w:w="2178" w:type="dxa"/>
            <w:shd w:val="clear" w:color="auto" w:fill="BFBFBF"/>
          </w:tcPr>
          <w:p w14:paraId="158C3D3F" w14:textId="77777777" w:rsidR="00546D9D" w:rsidRPr="003661AB" w:rsidRDefault="00546D9D" w:rsidP="001A09CF">
            <w:pPr>
              <w:rPr>
                <w:rFonts w:cs="Calibri"/>
                <w:sz w:val="20"/>
                <w:szCs w:val="20"/>
              </w:rPr>
            </w:pPr>
            <w:r w:rsidRPr="003661AB">
              <w:rPr>
                <w:rFonts w:cs="Calibri"/>
                <w:sz w:val="20"/>
                <w:szCs w:val="20"/>
              </w:rPr>
              <w:t>Project Number:</w:t>
            </w:r>
          </w:p>
        </w:tc>
        <w:tc>
          <w:tcPr>
            <w:tcW w:w="8640" w:type="dxa"/>
            <w:shd w:val="clear" w:color="auto" w:fill="auto"/>
          </w:tcPr>
          <w:p w14:paraId="40165F32" w14:textId="77777777" w:rsidR="00546D9D" w:rsidRPr="003661AB" w:rsidRDefault="00546D9D" w:rsidP="001A09CF">
            <w:pPr>
              <w:rPr>
                <w:rFonts w:cs="Calibri"/>
                <w:sz w:val="20"/>
                <w:szCs w:val="20"/>
              </w:rPr>
            </w:pPr>
          </w:p>
        </w:tc>
      </w:tr>
      <w:tr w:rsidR="00546D9D" w:rsidRPr="00313B3F" w14:paraId="27521C72" w14:textId="77777777" w:rsidTr="003661AB">
        <w:trPr>
          <w:trHeight w:hRule="exact" w:val="288"/>
        </w:trPr>
        <w:tc>
          <w:tcPr>
            <w:tcW w:w="2178" w:type="dxa"/>
            <w:shd w:val="clear" w:color="auto" w:fill="BFBFBF"/>
          </w:tcPr>
          <w:p w14:paraId="2D4E65DF" w14:textId="77777777" w:rsidR="00546D9D" w:rsidRPr="003661AB" w:rsidRDefault="00546D9D" w:rsidP="001A09CF">
            <w:pPr>
              <w:rPr>
                <w:rFonts w:cs="Calibri"/>
                <w:sz w:val="20"/>
                <w:szCs w:val="20"/>
              </w:rPr>
            </w:pPr>
            <w:r w:rsidRPr="003661AB">
              <w:rPr>
                <w:rFonts w:cs="Calibri"/>
                <w:sz w:val="20"/>
                <w:szCs w:val="20"/>
              </w:rPr>
              <w:t>Project Address:</w:t>
            </w:r>
          </w:p>
        </w:tc>
        <w:tc>
          <w:tcPr>
            <w:tcW w:w="8640" w:type="dxa"/>
            <w:shd w:val="clear" w:color="auto" w:fill="auto"/>
          </w:tcPr>
          <w:p w14:paraId="33A6F6AD" w14:textId="77777777" w:rsidR="00546D9D" w:rsidRPr="003661AB" w:rsidRDefault="00546D9D" w:rsidP="001A09CF">
            <w:pPr>
              <w:rPr>
                <w:rFonts w:cs="Calibri"/>
                <w:sz w:val="20"/>
                <w:szCs w:val="20"/>
              </w:rPr>
            </w:pPr>
          </w:p>
        </w:tc>
      </w:tr>
      <w:tr w:rsidR="00546D9D" w:rsidRPr="00313B3F" w14:paraId="59B6FCBB" w14:textId="77777777" w:rsidTr="003661AB">
        <w:trPr>
          <w:trHeight w:hRule="exact" w:val="288"/>
        </w:trPr>
        <w:tc>
          <w:tcPr>
            <w:tcW w:w="2178" w:type="dxa"/>
            <w:shd w:val="clear" w:color="auto" w:fill="BFBFBF"/>
          </w:tcPr>
          <w:p w14:paraId="141A13D7" w14:textId="77777777" w:rsidR="00546D9D" w:rsidRPr="003661AB" w:rsidRDefault="00546D9D" w:rsidP="001A09CF">
            <w:pPr>
              <w:rPr>
                <w:rFonts w:cs="Calibri"/>
                <w:sz w:val="20"/>
                <w:szCs w:val="20"/>
              </w:rPr>
            </w:pPr>
            <w:r w:rsidRPr="003661AB">
              <w:rPr>
                <w:rFonts w:cs="Calibri"/>
                <w:sz w:val="20"/>
                <w:szCs w:val="20"/>
              </w:rPr>
              <w:t>Project Description:</w:t>
            </w:r>
          </w:p>
        </w:tc>
        <w:tc>
          <w:tcPr>
            <w:tcW w:w="8640" w:type="dxa"/>
            <w:shd w:val="clear" w:color="auto" w:fill="auto"/>
          </w:tcPr>
          <w:p w14:paraId="4777CB17" w14:textId="77777777" w:rsidR="00546D9D" w:rsidRPr="003661AB" w:rsidRDefault="00546D9D" w:rsidP="001A09CF">
            <w:pPr>
              <w:rPr>
                <w:rFonts w:cs="Calibri"/>
                <w:sz w:val="20"/>
                <w:szCs w:val="20"/>
              </w:rPr>
            </w:pPr>
          </w:p>
        </w:tc>
      </w:tr>
    </w:tbl>
    <w:p w14:paraId="5C0A87CB" w14:textId="77777777" w:rsidR="004A7415" w:rsidRDefault="004A7415" w:rsidP="00687BEE">
      <w:pPr>
        <w:pStyle w:val="Heading2"/>
        <w:ind w:left="1296"/>
        <w:rPr>
          <w:rFonts w:ascii="Calibri" w:hAnsi="Calibri" w:cs="Calibri"/>
        </w:rPr>
      </w:pPr>
      <w:bookmarkStart w:id="27" w:name="_Toc294706438"/>
      <w:bookmarkStart w:id="28" w:name="_Toc435442042"/>
      <w:bookmarkStart w:id="29" w:name="_Toc435442409"/>
      <w:bookmarkStart w:id="30" w:name="_Toc440548736"/>
      <w:r w:rsidRPr="00313B3F">
        <w:rPr>
          <w:rFonts w:ascii="Calibri" w:hAnsi="Calibri" w:cs="Calibri"/>
        </w:rPr>
        <w:t>Core Collaboration Team</w:t>
      </w:r>
      <w:bookmarkEnd w:id="27"/>
      <w:bookmarkEnd w:id="28"/>
      <w:bookmarkEnd w:id="29"/>
      <w:bookmarkEnd w:id="30"/>
    </w:p>
    <w:p w14:paraId="1B086C3C" w14:textId="77777777" w:rsidR="003661AB" w:rsidRPr="003661AB" w:rsidRDefault="0009146D" w:rsidP="0009146D">
      <w:pPr>
        <w:ind w:left="720"/>
        <w:rPr>
          <w:b/>
          <w:i/>
          <w:color w:val="FF0000"/>
        </w:rPr>
      </w:pPr>
      <w:r>
        <w:rPr>
          <w:b/>
          <w:i/>
          <w:color w:val="FF0000"/>
        </w:rPr>
        <w:t>List all stakeholders that form the project management team below. These individuals share in the responsibility of providing oversight pursuant to validation of the project program, cost and 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9"/>
        <w:gridCol w:w="1879"/>
        <w:gridCol w:w="1881"/>
        <w:gridCol w:w="2766"/>
        <w:gridCol w:w="2135"/>
      </w:tblGrid>
      <w:tr w:rsidR="00C44E35" w:rsidRPr="00313B3F" w14:paraId="5FF3BFE3" w14:textId="77777777" w:rsidTr="003661AB">
        <w:trPr>
          <w:trHeight w:hRule="exact" w:val="288"/>
        </w:trPr>
        <w:tc>
          <w:tcPr>
            <w:tcW w:w="1856" w:type="dxa"/>
            <w:shd w:val="clear" w:color="auto" w:fill="BFBFBF"/>
          </w:tcPr>
          <w:p w14:paraId="2D2D0C72" w14:textId="77777777" w:rsidR="004A7415" w:rsidRPr="003661AB" w:rsidRDefault="004A7415" w:rsidP="001A09CF">
            <w:pPr>
              <w:rPr>
                <w:rFonts w:cs="Calibri"/>
                <w:sz w:val="20"/>
                <w:szCs w:val="20"/>
              </w:rPr>
            </w:pPr>
            <w:r w:rsidRPr="003661AB">
              <w:rPr>
                <w:rFonts w:cs="Calibri"/>
                <w:sz w:val="20"/>
                <w:szCs w:val="20"/>
              </w:rPr>
              <w:t>Contact Name</w:t>
            </w:r>
          </w:p>
        </w:tc>
        <w:tc>
          <w:tcPr>
            <w:tcW w:w="1961" w:type="dxa"/>
            <w:shd w:val="clear" w:color="auto" w:fill="BFBFBF"/>
          </w:tcPr>
          <w:p w14:paraId="3443324E" w14:textId="77777777" w:rsidR="004A7415" w:rsidRPr="003661AB" w:rsidRDefault="004A7415" w:rsidP="001A09CF">
            <w:pPr>
              <w:rPr>
                <w:rFonts w:cs="Calibri"/>
                <w:sz w:val="20"/>
                <w:szCs w:val="20"/>
              </w:rPr>
            </w:pPr>
            <w:r w:rsidRPr="003661AB">
              <w:rPr>
                <w:rFonts w:cs="Calibri"/>
                <w:sz w:val="20"/>
                <w:szCs w:val="20"/>
              </w:rPr>
              <w:t>Role/Title</w:t>
            </w:r>
          </w:p>
        </w:tc>
        <w:tc>
          <w:tcPr>
            <w:tcW w:w="1966" w:type="dxa"/>
            <w:shd w:val="clear" w:color="auto" w:fill="BFBFBF"/>
          </w:tcPr>
          <w:p w14:paraId="10ED995B" w14:textId="77777777" w:rsidR="004A7415" w:rsidRPr="003661AB" w:rsidRDefault="004A7415" w:rsidP="001A09CF">
            <w:pPr>
              <w:rPr>
                <w:rFonts w:cs="Calibri"/>
                <w:sz w:val="20"/>
                <w:szCs w:val="20"/>
              </w:rPr>
            </w:pPr>
            <w:r w:rsidRPr="003661AB">
              <w:rPr>
                <w:rFonts w:cs="Calibri"/>
                <w:sz w:val="20"/>
                <w:szCs w:val="20"/>
              </w:rPr>
              <w:t>Company</w:t>
            </w:r>
          </w:p>
        </w:tc>
        <w:tc>
          <w:tcPr>
            <w:tcW w:w="2965" w:type="dxa"/>
            <w:shd w:val="clear" w:color="auto" w:fill="BFBFBF"/>
          </w:tcPr>
          <w:p w14:paraId="0620E252" w14:textId="77777777" w:rsidR="004A7415" w:rsidRPr="003661AB" w:rsidRDefault="004A7415" w:rsidP="001A09CF">
            <w:pPr>
              <w:rPr>
                <w:rFonts w:cs="Calibri"/>
                <w:sz w:val="20"/>
                <w:szCs w:val="20"/>
              </w:rPr>
            </w:pPr>
            <w:r w:rsidRPr="003661AB">
              <w:rPr>
                <w:rFonts w:cs="Calibri"/>
                <w:sz w:val="20"/>
                <w:szCs w:val="20"/>
              </w:rPr>
              <w:t>Email</w:t>
            </w:r>
          </w:p>
        </w:tc>
        <w:tc>
          <w:tcPr>
            <w:tcW w:w="2268" w:type="dxa"/>
            <w:shd w:val="clear" w:color="auto" w:fill="BFBFBF"/>
          </w:tcPr>
          <w:p w14:paraId="36972859" w14:textId="77777777" w:rsidR="004A7415" w:rsidRPr="003661AB" w:rsidRDefault="004A7415" w:rsidP="001A09CF">
            <w:pPr>
              <w:rPr>
                <w:rFonts w:cs="Calibri"/>
                <w:sz w:val="20"/>
                <w:szCs w:val="20"/>
              </w:rPr>
            </w:pPr>
            <w:r w:rsidRPr="003661AB">
              <w:rPr>
                <w:rFonts w:cs="Calibri"/>
                <w:sz w:val="20"/>
                <w:szCs w:val="20"/>
              </w:rPr>
              <w:t>Phone</w:t>
            </w:r>
          </w:p>
        </w:tc>
      </w:tr>
      <w:tr w:rsidR="00C44E35" w:rsidRPr="00313B3F" w14:paraId="54791487" w14:textId="77777777" w:rsidTr="003661AB">
        <w:trPr>
          <w:trHeight w:hRule="exact" w:val="288"/>
        </w:trPr>
        <w:tc>
          <w:tcPr>
            <w:tcW w:w="1856" w:type="dxa"/>
          </w:tcPr>
          <w:p w14:paraId="25155456" w14:textId="77777777" w:rsidR="004A7415" w:rsidRPr="00313B3F" w:rsidRDefault="004A7415" w:rsidP="001A09CF">
            <w:pPr>
              <w:rPr>
                <w:rFonts w:cs="Calibri"/>
              </w:rPr>
            </w:pPr>
          </w:p>
        </w:tc>
        <w:tc>
          <w:tcPr>
            <w:tcW w:w="1961" w:type="dxa"/>
          </w:tcPr>
          <w:p w14:paraId="3E513E29" w14:textId="77777777" w:rsidR="004A7415" w:rsidRPr="00313B3F" w:rsidRDefault="004A7415" w:rsidP="001A09CF">
            <w:pPr>
              <w:rPr>
                <w:rFonts w:cs="Calibri"/>
              </w:rPr>
            </w:pPr>
          </w:p>
        </w:tc>
        <w:tc>
          <w:tcPr>
            <w:tcW w:w="1966" w:type="dxa"/>
          </w:tcPr>
          <w:p w14:paraId="4DCA7958" w14:textId="77777777" w:rsidR="004A7415" w:rsidRPr="00313B3F" w:rsidRDefault="004A7415" w:rsidP="001A09CF">
            <w:pPr>
              <w:rPr>
                <w:rFonts w:cs="Calibri"/>
              </w:rPr>
            </w:pPr>
          </w:p>
        </w:tc>
        <w:tc>
          <w:tcPr>
            <w:tcW w:w="2965" w:type="dxa"/>
          </w:tcPr>
          <w:p w14:paraId="6B9E05A0" w14:textId="77777777" w:rsidR="004A7415" w:rsidRPr="00313B3F" w:rsidRDefault="004A7415" w:rsidP="001A09CF">
            <w:pPr>
              <w:rPr>
                <w:rFonts w:cs="Calibri"/>
              </w:rPr>
            </w:pPr>
          </w:p>
        </w:tc>
        <w:tc>
          <w:tcPr>
            <w:tcW w:w="2268" w:type="dxa"/>
          </w:tcPr>
          <w:p w14:paraId="284AB11B" w14:textId="77777777" w:rsidR="004A7415" w:rsidRPr="00313B3F" w:rsidRDefault="004A7415" w:rsidP="001A09CF">
            <w:pPr>
              <w:rPr>
                <w:rFonts w:cs="Calibri"/>
              </w:rPr>
            </w:pPr>
          </w:p>
        </w:tc>
      </w:tr>
      <w:tr w:rsidR="00C44E35" w:rsidRPr="00313B3F" w14:paraId="38312A82" w14:textId="77777777" w:rsidTr="003661AB">
        <w:trPr>
          <w:trHeight w:hRule="exact" w:val="288"/>
        </w:trPr>
        <w:tc>
          <w:tcPr>
            <w:tcW w:w="1856" w:type="dxa"/>
          </w:tcPr>
          <w:p w14:paraId="44154FF7" w14:textId="77777777" w:rsidR="004A7415" w:rsidRPr="00313B3F" w:rsidRDefault="004A7415" w:rsidP="001A09CF">
            <w:pPr>
              <w:rPr>
                <w:rFonts w:cs="Calibri"/>
              </w:rPr>
            </w:pPr>
          </w:p>
        </w:tc>
        <w:tc>
          <w:tcPr>
            <w:tcW w:w="1961" w:type="dxa"/>
          </w:tcPr>
          <w:p w14:paraId="00A9972B" w14:textId="77777777" w:rsidR="004A7415" w:rsidRPr="00313B3F" w:rsidRDefault="004A7415" w:rsidP="001A09CF">
            <w:pPr>
              <w:rPr>
                <w:rFonts w:cs="Calibri"/>
              </w:rPr>
            </w:pPr>
          </w:p>
        </w:tc>
        <w:tc>
          <w:tcPr>
            <w:tcW w:w="1966" w:type="dxa"/>
          </w:tcPr>
          <w:p w14:paraId="0518F756" w14:textId="77777777" w:rsidR="004A7415" w:rsidRPr="00313B3F" w:rsidRDefault="004A7415" w:rsidP="001A09CF">
            <w:pPr>
              <w:rPr>
                <w:rFonts w:cs="Calibri"/>
              </w:rPr>
            </w:pPr>
          </w:p>
        </w:tc>
        <w:tc>
          <w:tcPr>
            <w:tcW w:w="2965" w:type="dxa"/>
          </w:tcPr>
          <w:p w14:paraId="29D53FE3" w14:textId="77777777" w:rsidR="004A7415" w:rsidRPr="00313B3F" w:rsidRDefault="004A7415" w:rsidP="001A09CF">
            <w:pPr>
              <w:rPr>
                <w:rFonts w:cs="Calibri"/>
              </w:rPr>
            </w:pPr>
          </w:p>
        </w:tc>
        <w:tc>
          <w:tcPr>
            <w:tcW w:w="2268" w:type="dxa"/>
          </w:tcPr>
          <w:p w14:paraId="7500BBCA" w14:textId="77777777" w:rsidR="004A7415" w:rsidRPr="00313B3F" w:rsidRDefault="004A7415" w:rsidP="001A09CF">
            <w:pPr>
              <w:rPr>
                <w:rFonts w:cs="Calibri"/>
              </w:rPr>
            </w:pPr>
          </w:p>
        </w:tc>
      </w:tr>
      <w:tr w:rsidR="00C44E35" w:rsidRPr="00313B3F" w14:paraId="42EDF2C7" w14:textId="77777777" w:rsidTr="003661AB">
        <w:trPr>
          <w:trHeight w:hRule="exact" w:val="288"/>
        </w:trPr>
        <w:tc>
          <w:tcPr>
            <w:tcW w:w="1856" w:type="dxa"/>
          </w:tcPr>
          <w:p w14:paraId="513891AC" w14:textId="77777777" w:rsidR="004A7415" w:rsidRPr="00313B3F" w:rsidRDefault="004A7415" w:rsidP="001A09CF">
            <w:pPr>
              <w:rPr>
                <w:rFonts w:cs="Calibri"/>
              </w:rPr>
            </w:pPr>
          </w:p>
        </w:tc>
        <w:tc>
          <w:tcPr>
            <w:tcW w:w="1961" w:type="dxa"/>
          </w:tcPr>
          <w:p w14:paraId="0239422A" w14:textId="77777777" w:rsidR="004A7415" w:rsidRPr="00313B3F" w:rsidRDefault="004A7415" w:rsidP="001A09CF">
            <w:pPr>
              <w:rPr>
                <w:rFonts w:cs="Calibri"/>
              </w:rPr>
            </w:pPr>
          </w:p>
        </w:tc>
        <w:tc>
          <w:tcPr>
            <w:tcW w:w="1966" w:type="dxa"/>
          </w:tcPr>
          <w:p w14:paraId="69ABEE17" w14:textId="77777777" w:rsidR="004A7415" w:rsidRPr="00313B3F" w:rsidRDefault="004A7415" w:rsidP="001A09CF">
            <w:pPr>
              <w:rPr>
                <w:rFonts w:cs="Calibri"/>
              </w:rPr>
            </w:pPr>
          </w:p>
        </w:tc>
        <w:tc>
          <w:tcPr>
            <w:tcW w:w="2965" w:type="dxa"/>
          </w:tcPr>
          <w:p w14:paraId="03D9E857" w14:textId="77777777" w:rsidR="004A7415" w:rsidRPr="00313B3F" w:rsidRDefault="004A7415" w:rsidP="001A09CF">
            <w:pPr>
              <w:rPr>
                <w:rFonts w:cs="Calibri"/>
              </w:rPr>
            </w:pPr>
          </w:p>
        </w:tc>
        <w:tc>
          <w:tcPr>
            <w:tcW w:w="2268" w:type="dxa"/>
          </w:tcPr>
          <w:p w14:paraId="59B2FF03" w14:textId="77777777" w:rsidR="004A7415" w:rsidRPr="00313B3F" w:rsidRDefault="004A7415" w:rsidP="001A09CF">
            <w:pPr>
              <w:rPr>
                <w:rFonts w:cs="Calibri"/>
              </w:rPr>
            </w:pPr>
          </w:p>
        </w:tc>
      </w:tr>
      <w:tr w:rsidR="005F6C0F" w:rsidRPr="00313B3F" w14:paraId="1BBE3C3B" w14:textId="77777777" w:rsidTr="003661AB">
        <w:trPr>
          <w:trHeight w:hRule="exact" w:val="288"/>
        </w:trPr>
        <w:tc>
          <w:tcPr>
            <w:tcW w:w="1856" w:type="dxa"/>
          </w:tcPr>
          <w:p w14:paraId="3D878A38" w14:textId="77777777" w:rsidR="005F6C0F" w:rsidRPr="00313B3F" w:rsidRDefault="005F6C0F" w:rsidP="001A09CF">
            <w:pPr>
              <w:rPr>
                <w:rFonts w:cs="Calibri"/>
              </w:rPr>
            </w:pPr>
          </w:p>
        </w:tc>
        <w:tc>
          <w:tcPr>
            <w:tcW w:w="1961" w:type="dxa"/>
            <w:shd w:val="clear" w:color="auto" w:fill="auto"/>
          </w:tcPr>
          <w:p w14:paraId="13CE5C97" w14:textId="77777777" w:rsidR="005F6C0F" w:rsidRPr="00313B3F" w:rsidRDefault="005F6C0F" w:rsidP="001A09CF">
            <w:pPr>
              <w:rPr>
                <w:rFonts w:cs="Calibri"/>
              </w:rPr>
            </w:pPr>
          </w:p>
        </w:tc>
        <w:tc>
          <w:tcPr>
            <w:tcW w:w="1966" w:type="dxa"/>
            <w:shd w:val="clear" w:color="auto" w:fill="auto"/>
          </w:tcPr>
          <w:p w14:paraId="6EC2C2F3" w14:textId="77777777" w:rsidR="005F6C0F" w:rsidRPr="00313B3F" w:rsidRDefault="005F6C0F" w:rsidP="001A09CF">
            <w:pPr>
              <w:rPr>
                <w:rFonts w:cs="Calibri"/>
              </w:rPr>
            </w:pPr>
          </w:p>
        </w:tc>
        <w:tc>
          <w:tcPr>
            <w:tcW w:w="2965" w:type="dxa"/>
            <w:shd w:val="clear" w:color="auto" w:fill="auto"/>
          </w:tcPr>
          <w:p w14:paraId="40BDEA06" w14:textId="77777777" w:rsidR="005F6C0F" w:rsidRPr="00313B3F" w:rsidRDefault="005F6C0F" w:rsidP="001A09CF">
            <w:pPr>
              <w:rPr>
                <w:rFonts w:cs="Calibri"/>
              </w:rPr>
            </w:pPr>
          </w:p>
        </w:tc>
        <w:tc>
          <w:tcPr>
            <w:tcW w:w="2268" w:type="dxa"/>
            <w:shd w:val="clear" w:color="auto" w:fill="auto"/>
          </w:tcPr>
          <w:p w14:paraId="50C7CADC" w14:textId="77777777" w:rsidR="005F6C0F" w:rsidRPr="00313B3F" w:rsidRDefault="005F6C0F" w:rsidP="001A09CF">
            <w:pPr>
              <w:rPr>
                <w:rFonts w:cs="Calibri"/>
              </w:rPr>
            </w:pPr>
          </w:p>
        </w:tc>
      </w:tr>
      <w:tr w:rsidR="005F6C0F" w:rsidRPr="00313B3F" w14:paraId="0E84F827" w14:textId="77777777" w:rsidTr="003661AB">
        <w:trPr>
          <w:trHeight w:hRule="exact" w:val="288"/>
        </w:trPr>
        <w:tc>
          <w:tcPr>
            <w:tcW w:w="1856" w:type="dxa"/>
          </w:tcPr>
          <w:p w14:paraId="6C1962E5" w14:textId="77777777" w:rsidR="005F6C0F" w:rsidRPr="00313B3F" w:rsidRDefault="005F6C0F" w:rsidP="001A09CF">
            <w:pPr>
              <w:rPr>
                <w:rFonts w:cs="Calibri"/>
              </w:rPr>
            </w:pPr>
          </w:p>
        </w:tc>
        <w:tc>
          <w:tcPr>
            <w:tcW w:w="1961" w:type="dxa"/>
            <w:shd w:val="clear" w:color="auto" w:fill="auto"/>
          </w:tcPr>
          <w:p w14:paraId="24F3E5A0" w14:textId="77777777" w:rsidR="005F6C0F" w:rsidRPr="00313B3F" w:rsidRDefault="005F6C0F" w:rsidP="001A09CF">
            <w:pPr>
              <w:rPr>
                <w:rFonts w:cs="Calibri"/>
              </w:rPr>
            </w:pPr>
          </w:p>
        </w:tc>
        <w:tc>
          <w:tcPr>
            <w:tcW w:w="1966" w:type="dxa"/>
            <w:shd w:val="clear" w:color="auto" w:fill="auto"/>
          </w:tcPr>
          <w:p w14:paraId="3BBCFD79" w14:textId="77777777" w:rsidR="005F6C0F" w:rsidRPr="00313B3F" w:rsidRDefault="005F6C0F" w:rsidP="001A09CF">
            <w:pPr>
              <w:rPr>
                <w:rFonts w:cs="Calibri"/>
              </w:rPr>
            </w:pPr>
          </w:p>
        </w:tc>
        <w:tc>
          <w:tcPr>
            <w:tcW w:w="2965" w:type="dxa"/>
            <w:shd w:val="clear" w:color="auto" w:fill="auto"/>
          </w:tcPr>
          <w:p w14:paraId="5C54D655" w14:textId="77777777" w:rsidR="005F6C0F" w:rsidRPr="00313B3F" w:rsidRDefault="005F6C0F" w:rsidP="001A09CF">
            <w:pPr>
              <w:rPr>
                <w:rFonts w:cs="Calibri"/>
              </w:rPr>
            </w:pPr>
          </w:p>
        </w:tc>
        <w:tc>
          <w:tcPr>
            <w:tcW w:w="2268" w:type="dxa"/>
            <w:shd w:val="clear" w:color="auto" w:fill="auto"/>
          </w:tcPr>
          <w:p w14:paraId="3DAF70BE" w14:textId="77777777" w:rsidR="005F6C0F" w:rsidRPr="00313B3F" w:rsidRDefault="005F6C0F" w:rsidP="001A09CF">
            <w:pPr>
              <w:rPr>
                <w:rFonts w:cs="Calibri"/>
              </w:rPr>
            </w:pPr>
          </w:p>
        </w:tc>
      </w:tr>
      <w:tr w:rsidR="005F6C0F" w:rsidRPr="00313B3F" w14:paraId="015D89BF" w14:textId="77777777" w:rsidTr="003661AB">
        <w:trPr>
          <w:trHeight w:hRule="exact" w:val="288"/>
        </w:trPr>
        <w:tc>
          <w:tcPr>
            <w:tcW w:w="1856" w:type="dxa"/>
          </w:tcPr>
          <w:p w14:paraId="1E309C74" w14:textId="77777777" w:rsidR="005F6C0F" w:rsidRPr="00313B3F" w:rsidRDefault="005F6C0F" w:rsidP="001A09CF">
            <w:pPr>
              <w:rPr>
                <w:rFonts w:cs="Calibri"/>
              </w:rPr>
            </w:pPr>
          </w:p>
        </w:tc>
        <w:tc>
          <w:tcPr>
            <w:tcW w:w="1961" w:type="dxa"/>
            <w:shd w:val="clear" w:color="auto" w:fill="auto"/>
          </w:tcPr>
          <w:p w14:paraId="49EECF07" w14:textId="77777777" w:rsidR="005F6C0F" w:rsidRPr="00313B3F" w:rsidRDefault="005F6C0F" w:rsidP="001A09CF">
            <w:pPr>
              <w:rPr>
                <w:rFonts w:cs="Calibri"/>
              </w:rPr>
            </w:pPr>
          </w:p>
        </w:tc>
        <w:tc>
          <w:tcPr>
            <w:tcW w:w="1966" w:type="dxa"/>
            <w:shd w:val="clear" w:color="auto" w:fill="auto"/>
          </w:tcPr>
          <w:p w14:paraId="698924EB" w14:textId="77777777" w:rsidR="005F6C0F" w:rsidRPr="00313B3F" w:rsidRDefault="005F6C0F" w:rsidP="001A09CF">
            <w:pPr>
              <w:rPr>
                <w:rFonts w:cs="Calibri"/>
              </w:rPr>
            </w:pPr>
          </w:p>
        </w:tc>
        <w:tc>
          <w:tcPr>
            <w:tcW w:w="2965" w:type="dxa"/>
            <w:shd w:val="clear" w:color="auto" w:fill="auto"/>
          </w:tcPr>
          <w:p w14:paraId="4D5A425B" w14:textId="77777777" w:rsidR="005F6C0F" w:rsidRPr="00313B3F" w:rsidRDefault="005F6C0F" w:rsidP="001A09CF">
            <w:pPr>
              <w:rPr>
                <w:rFonts w:cs="Calibri"/>
              </w:rPr>
            </w:pPr>
          </w:p>
        </w:tc>
        <w:tc>
          <w:tcPr>
            <w:tcW w:w="2268" w:type="dxa"/>
            <w:shd w:val="clear" w:color="auto" w:fill="auto"/>
          </w:tcPr>
          <w:p w14:paraId="1AB087FC" w14:textId="77777777" w:rsidR="005F6C0F" w:rsidRPr="00313B3F" w:rsidRDefault="005F6C0F" w:rsidP="001A09CF">
            <w:pPr>
              <w:rPr>
                <w:rFonts w:cs="Calibri"/>
              </w:rPr>
            </w:pPr>
          </w:p>
        </w:tc>
      </w:tr>
      <w:tr w:rsidR="00546D9D" w:rsidRPr="00313B3F" w14:paraId="0C3F93DC" w14:textId="77777777" w:rsidTr="003661AB">
        <w:trPr>
          <w:trHeight w:hRule="exact" w:val="288"/>
        </w:trPr>
        <w:tc>
          <w:tcPr>
            <w:tcW w:w="1856" w:type="dxa"/>
          </w:tcPr>
          <w:p w14:paraId="7C7A0487" w14:textId="77777777" w:rsidR="00546D9D" w:rsidRPr="00313B3F" w:rsidRDefault="00546D9D" w:rsidP="001A09CF">
            <w:pPr>
              <w:rPr>
                <w:rFonts w:cs="Calibri"/>
              </w:rPr>
            </w:pPr>
          </w:p>
        </w:tc>
        <w:tc>
          <w:tcPr>
            <w:tcW w:w="1961" w:type="dxa"/>
            <w:shd w:val="clear" w:color="auto" w:fill="auto"/>
          </w:tcPr>
          <w:p w14:paraId="700CAC52" w14:textId="77777777" w:rsidR="00546D9D" w:rsidRPr="00313B3F" w:rsidRDefault="00546D9D" w:rsidP="001A09CF">
            <w:pPr>
              <w:rPr>
                <w:rFonts w:cs="Calibri"/>
              </w:rPr>
            </w:pPr>
          </w:p>
        </w:tc>
        <w:tc>
          <w:tcPr>
            <w:tcW w:w="1966" w:type="dxa"/>
            <w:shd w:val="clear" w:color="auto" w:fill="auto"/>
          </w:tcPr>
          <w:p w14:paraId="313BC624" w14:textId="77777777" w:rsidR="00546D9D" w:rsidRPr="00313B3F" w:rsidRDefault="00546D9D" w:rsidP="001A09CF">
            <w:pPr>
              <w:rPr>
                <w:rFonts w:cs="Calibri"/>
              </w:rPr>
            </w:pPr>
          </w:p>
        </w:tc>
        <w:tc>
          <w:tcPr>
            <w:tcW w:w="2965" w:type="dxa"/>
            <w:shd w:val="clear" w:color="auto" w:fill="auto"/>
          </w:tcPr>
          <w:p w14:paraId="5D2D32C3" w14:textId="77777777" w:rsidR="00546D9D" w:rsidRPr="00313B3F" w:rsidRDefault="00546D9D" w:rsidP="001A09CF">
            <w:pPr>
              <w:rPr>
                <w:rFonts w:cs="Calibri"/>
              </w:rPr>
            </w:pPr>
          </w:p>
        </w:tc>
        <w:tc>
          <w:tcPr>
            <w:tcW w:w="2268" w:type="dxa"/>
            <w:shd w:val="clear" w:color="auto" w:fill="auto"/>
          </w:tcPr>
          <w:p w14:paraId="2A013AF5" w14:textId="77777777" w:rsidR="00546D9D" w:rsidRPr="00313B3F" w:rsidRDefault="00546D9D" w:rsidP="001A09CF">
            <w:pPr>
              <w:rPr>
                <w:rFonts w:cs="Calibri"/>
              </w:rPr>
            </w:pPr>
          </w:p>
        </w:tc>
      </w:tr>
      <w:tr w:rsidR="00546D9D" w:rsidRPr="00313B3F" w14:paraId="15EE0A8B" w14:textId="77777777" w:rsidTr="003661AB">
        <w:trPr>
          <w:trHeight w:hRule="exact" w:val="288"/>
        </w:trPr>
        <w:tc>
          <w:tcPr>
            <w:tcW w:w="1856" w:type="dxa"/>
          </w:tcPr>
          <w:p w14:paraId="7E182401" w14:textId="77777777" w:rsidR="00546D9D" w:rsidRPr="00313B3F" w:rsidRDefault="00546D9D" w:rsidP="001A09CF">
            <w:pPr>
              <w:rPr>
                <w:rFonts w:cs="Calibri"/>
              </w:rPr>
            </w:pPr>
          </w:p>
        </w:tc>
        <w:tc>
          <w:tcPr>
            <w:tcW w:w="1961" w:type="dxa"/>
            <w:shd w:val="clear" w:color="auto" w:fill="auto"/>
          </w:tcPr>
          <w:p w14:paraId="7F2A2655" w14:textId="77777777" w:rsidR="00546D9D" w:rsidRPr="00313B3F" w:rsidRDefault="00546D9D" w:rsidP="001A09CF">
            <w:pPr>
              <w:rPr>
                <w:rFonts w:cs="Calibri"/>
              </w:rPr>
            </w:pPr>
          </w:p>
        </w:tc>
        <w:tc>
          <w:tcPr>
            <w:tcW w:w="1966" w:type="dxa"/>
            <w:shd w:val="clear" w:color="auto" w:fill="auto"/>
          </w:tcPr>
          <w:p w14:paraId="0F0D8158" w14:textId="77777777" w:rsidR="00546D9D" w:rsidRPr="00313B3F" w:rsidRDefault="00546D9D" w:rsidP="001A09CF">
            <w:pPr>
              <w:rPr>
                <w:rFonts w:cs="Calibri"/>
              </w:rPr>
            </w:pPr>
          </w:p>
        </w:tc>
        <w:tc>
          <w:tcPr>
            <w:tcW w:w="2965" w:type="dxa"/>
            <w:shd w:val="clear" w:color="auto" w:fill="auto"/>
          </w:tcPr>
          <w:p w14:paraId="1427C731" w14:textId="77777777" w:rsidR="00546D9D" w:rsidRPr="00313B3F" w:rsidRDefault="00546D9D" w:rsidP="001A09CF">
            <w:pPr>
              <w:rPr>
                <w:rFonts w:cs="Calibri"/>
              </w:rPr>
            </w:pPr>
          </w:p>
        </w:tc>
        <w:tc>
          <w:tcPr>
            <w:tcW w:w="2268" w:type="dxa"/>
            <w:shd w:val="clear" w:color="auto" w:fill="auto"/>
          </w:tcPr>
          <w:p w14:paraId="55115B72" w14:textId="77777777" w:rsidR="00546D9D" w:rsidRPr="00313B3F" w:rsidRDefault="00546D9D" w:rsidP="001A09CF">
            <w:pPr>
              <w:rPr>
                <w:rFonts w:cs="Calibri"/>
              </w:rPr>
            </w:pPr>
          </w:p>
        </w:tc>
      </w:tr>
      <w:tr w:rsidR="005F6C0F" w:rsidRPr="00313B3F" w14:paraId="6BB8A5CB" w14:textId="77777777" w:rsidTr="003661AB">
        <w:trPr>
          <w:trHeight w:hRule="exact" w:val="288"/>
        </w:trPr>
        <w:tc>
          <w:tcPr>
            <w:tcW w:w="1856" w:type="dxa"/>
          </w:tcPr>
          <w:p w14:paraId="68174013" w14:textId="77777777" w:rsidR="005F6C0F" w:rsidRPr="00313B3F" w:rsidRDefault="005F6C0F" w:rsidP="001A09CF">
            <w:pPr>
              <w:rPr>
                <w:rFonts w:cs="Calibri"/>
              </w:rPr>
            </w:pPr>
          </w:p>
        </w:tc>
        <w:tc>
          <w:tcPr>
            <w:tcW w:w="1961" w:type="dxa"/>
            <w:shd w:val="clear" w:color="auto" w:fill="auto"/>
          </w:tcPr>
          <w:p w14:paraId="5F0200FA" w14:textId="77777777" w:rsidR="005F6C0F" w:rsidRPr="00313B3F" w:rsidRDefault="005F6C0F" w:rsidP="001A09CF">
            <w:pPr>
              <w:rPr>
                <w:rFonts w:cs="Calibri"/>
              </w:rPr>
            </w:pPr>
          </w:p>
        </w:tc>
        <w:tc>
          <w:tcPr>
            <w:tcW w:w="1966" w:type="dxa"/>
            <w:shd w:val="clear" w:color="auto" w:fill="auto"/>
          </w:tcPr>
          <w:p w14:paraId="6AEC5C1F" w14:textId="77777777" w:rsidR="005F6C0F" w:rsidRPr="00313B3F" w:rsidRDefault="005F6C0F" w:rsidP="001A09CF">
            <w:pPr>
              <w:rPr>
                <w:rFonts w:cs="Calibri"/>
              </w:rPr>
            </w:pPr>
          </w:p>
        </w:tc>
        <w:tc>
          <w:tcPr>
            <w:tcW w:w="2965" w:type="dxa"/>
            <w:shd w:val="clear" w:color="auto" w:fill="auto"/>
          </w:tcPr>
          <w:p w14:paraId="08970149" w14:textId="77777777" w:rsidR="005F6C0F" w:rsidRPr="00313B3F" w:rsidRDefault="005F6C0F" w:rsidP="001A09CF">
            <w:pPr>
              <w:rPr>
                <w:rFonts w:cs="Calibri"/>
              </w:rPr>
            </w:pPr>
          </w:p>
        </w:tc>
        <w:tc>
          <w:tcPr>
            <w:tcW w:w="2268" w:type="dxa"/>
            <w:shd w:val="clear" w:color="auto" w:fill="auto"/>
          </w:tcPr>
          <w:p w14:paraId="2418EFEA" w14:textId="77777777" w:rsidR="005F6C0F" w:rsidRPr="00313B3F" w:rsidRDefault="005F6C0F" w:rsidP="001A09CF">
            <w:pPr>
              <w:rPr>
                <w:rFonts w:cs="Calibri"/>
              </w:rPr>
            </w:pPr>
          </w:p>
        </w:tc>
      </w:tr>
    </w:tbl>
    <w:p w14:paraId="25BD4905" w14:textId="77777777" w:rsidR="0026099F" w:rsidRDefault="0026099F" w:rsidP="00C736F4">
      <w:pPr>
        <w:pStyle w:val="Heading2"/>
        <w:ind w:left="720" w:firstLine="0"/>
        <w:rPr>
          <w:rFonts w:ascii="Calibri" w:hAnsi="Calibri" w:cs="Calibri"/>
        </w:rPr>
      </w:pPr>
      <w:bookmarkStart w:id="31" w:name="_Toc294706439"/>
      <w:bookmarkStart w:id="32" w:name="_Toc435442043"/>
      <w:bookmarkStart w:id="33" w:name="_Toc435442410"/>
      <w:bookmarkStart w:id="34" w:name="_Toc440548737"/>
      <w:r w:rsidRPr="00313B3F">
        <w:rPr>
          <w:rFonts w:ascii="Calibri" w:hAnsi="Calibri" w:cs="Calibri"/>
        </w:rPr>
        <w:t>Project Goals and Objectives</w:t>
      </w:r>
      <w:bookmarkEnd w:id="31"/>
      <w:bookmarkEnd w:id="32"/>
      <w:bookmarkEnd w:id="33"/>
      <w:bookmarkEnd w:id="34"/>
    </w:p>
    <w:p w14:paraId="69A70A6C" w14:textId="77777777" w:rsidR="003661AB" w:rsidRPr="003661AB" w:rsidRDefault="0009146D" w:rsidP="00C736F4">
      <w:pPr>
        <w:ind w:left="432" w:firstLine="288"/>
        <w:rPr>
          <w:b/>
          <w:i/>
          <w:color w:val="FF0000"/>
        </w:rPr>
      </w:pPr>
      <w:r>
        <w:rPr>
          <w:b/>
          <w:i/>
          <w:color w:val="FF0000"/>
        </w:rPr>
        <w:t xml:space="preserve">List all </w:t>
      </w:r>
      <w:r w:rsidR="00C736F4">
        <w:rPr>
          <w:b/>
          <w:i/>
          <w:color w:val="FF0000"/>
        </w:rPr>
        <w:t xml:space="preserve">project </w:t>
      </w:r>
      <w:r>
        <w:rPr>
          <w:b/>
          <w:i/>
          <w:color w:val="FF0000"/>
        </w:rPr>
        <w:t>goals and objectives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945"/>
        <w:gridCol w:w="3113"/>
        <w:gridCol w:w="2016"/>
      </w:tblGrid>
      <w:tr w:rsidR="00C44E35" w:rsidRPr="00313B3F" w14:paraId="09EC25CD" w14:textId="77777777" w:rsidTr="003661AB">
        <w:trPr>
          <w:trHeight w:hRule="exact" w:val="288"/>
        </w:trPr>
        <w:tc>
          <w:tcPr>
            <w:tcW w:w="2448" w:type="dxa"/>
            <w:shd w:val="clear" w:color="auto" w:fill="BFBFBF"/>
          </w:tcPr>
          <w:p w14:paraId="4847C79F" w14:textId="77777777" w:rsidR="0026099F" w:rsidRPr="0009146D" w:rsidRDefault="0026099F" w:rsidP="00C736F4">
            <w:pPr>
              <w:rPr>
                <w:rFonts w:cs="Calibri"/>
                <w:sz w:val="20"/>
                <w:szCs w:val="20"/>
              </w:rPr>
            </w:pPr>
            <w:r w:rsidRPr="0009146D">
              <w:rPr>
                <w:rFonts w:cs="Calibri"/>
                <w:sz w:val="20"/>
                <w:szCs w:val="20"/>
              </w:rPr>
              <w:t>Project Goal</w:t>
            </w:r>
          </w:p>
        </w:tc>
        <w:tc>
          <w:tcPr>
            <w:tcW w:w="3060" w:type="dxa"/>
            <w:shd w:val="clear" w:color="auto" w:fill="BFBFBF"/>
          </w:tcPr>
          <w:p w14:paraId="04C1F84E" w14:textId="77777777" w:rsidR="0026099F" w:rsidRPr="0009146D" w:rsidRDefault="0026099F" w:rsidP="00C736F4">
            <w:pPr>
              <w:rPr>
                <w:rFonts w:cs="Calibri"/>
                <w:sz w:val="20"/>
                <w:szCs w:val="20"/>
              </w:rPr>
            </w:pPr>
            <w:r w:rsidRPr="0009146D">
              <w:rPr>
                <w:rFonts w:cs="Calibri"/>
                <w:sz w:val="20"/>
                <w:szCs w:val="20"/>
              </w:rPr>
              <w:t>Objective</w:t>
            </w:r>
          </w:p>
        </w:tc>
        <w:tc>
          <w:tcPr>
            <w:tcW w:w="3240" w:type="dxa"/>
            <w:shd w:val="clear" w:color="auto" w:fill="BFBFBF"/>
          </w:tcPr>
          <w:p w14:paraId="205F7E23" w14:textId="77777777" w:rsidR="0026099F" w:rsidRPr="0009146D" w:rsidRDefault="0026099F" w:rsidP="00C736F4">
            <w:pPr>
              <w:rPr>
                <w:rFonts w:cs="Calibri"/>
                <w:sz w:val="20"/>
                <w:szCs w:val="20"/>
              </w:rPr>
            </w:pPr>
            <w:r w:rsidRPr="0009146D">
              <w:rPr>
                <w:rFonts w:cs="Calibri"/>
                <w:sz w:val="20"/>
                <w:szCs w:val="20"/>
              </w:rPr>
              <w:t>Achieved if</w:t>
            </w:r>
          </w:p>
        </w:tc>
        <w:tc>
          <w:tcPr>
            <w:tcW w:w="2070" w:type="dxa"/>
            <w:shd w:val="clear" w:color="auto" w:fill="BFBFBF"/>
          </w:tcPr>
          <w:p w14:paraId="0A76C83B" w14:textId="77777777" w:rsidR="0026099F" w:rsidRPr="0009146D" w:rsidRDefault="0026099F" w:rsidP="00C736F4">
            <w:pPr>
              <w:rPr>
                <w:rFonts w:cs="Calibri"/>
                <w:sz w:val="20"/>
                <w:szCs w:val="20"/>
              </w:rPr>
            </w:pPr>
            <w:r w:rsidRPr="0009146D">
              <w:rPr>
                <w:rFonts w:cs="Calibri"/>
                <w:sz w:val="20"/>
                <w:szCs w:val="20"/>
              </w:rPr>
              <w:t>Project Timeframe</w:t>
            </w:r>
          </w:p>
        </w:tc>
      </w:tr>
      <w:tr w:rsidR="00C44E35" w:rsidRPr="00313B3F" w14:paraId="47E07616" w14:textId="77777777" w:rsidTr="003661AB">
        <w:trPr>
          <w:trHeight w:hRule="exact" w:val="288"/>
        </w:trPr>
        <w:tc>
          <w:tcPr>
            <w:tcW w:w="2448" w:type="dxa"/>
          </w:tcPr>
          <w:p w14:paraId="4372DCF3" w14:textId="77777777" w:rsidR="0026099F" w:rsidRPr="00313B3F" w:rsidRDefault="0026099F" w:rsidP="00C736F4">
            <w:pPr>
              <w:rPr>
                <w:rFonts w:cs="Calibri"/>
              </w:rPr>
            </w:pPr>
          </w:p>
        </w:tc>
        <w:tc>
          <w:tcPr>
            <w:tcW w:w="3060" w:type="dxa"/>
          </w:tcPr>
          <w:p w14:paraId="289327F3" w14:textId="77777777" w:rsidR="0026099F" w:rsidRPr="00313B3F" w:rsidRDefault="0026099F" w:rsidP="00C736F4">
            <w:pPr>
              <w:rPr>
                <w:rFonts w:cs="Calibri"/>
              </w:rPr>
            </w:pPr>
          </w:p>
        </w:tc>
        <w:tc>
          <w:tcPr>
            <w:tcW w:w="3240" w:type="dxa"/>
          </w:tcPr>
          <w:p w14:paraId="30706EAB" w14:textId="77777777" w:rsidR="0026099F" w:rsidRPr="00313B3F" w:rsidRDefault="0026099F" w:rsidP="00C736F4">
            <w:pPr>
              <w:rPr>
                <w:rFonts w:cs="Calibri"/>
              </w:rPr>
            </w:pPr>
          </w:p>
        </w:tc>
        <w:tc>
          <w:tcPr>
            <w:tcW w:w="2070" w:type="dxa"/>
          </w:tcPr>
          <w:p w14:paraId="64526458" w14:textId="77777777" w:rsidR="0026099F" w:rsidRPr="00313B3F" w:rsidRDefault="0026099F" w:rsidP="00C736F4">
            <w:pPr>
              <w:rPr>
                <w:rFonts w:cs="Calibri"/>
              </w:rPr>
            </w:pPr>
          </w:p>
        </w:tc>
      </w:tr>
      <w:tr w:rsidR="00C44E35" w:rsidRPr="00313B3F" w14:paraId="20157F55" w14:textId="77777777" w:rsidTr="003661AB">
        <w:trPr>
          <w:trHeight w:hRule="exact" w:val="288"/>
        </w:trPr>
        <w:tc>
          <w:tcPr>
            <w:tcW w:w="2448" w:type="dxa"/>
          </w:tcPr>
          <w:p w14:paraId="091EF5F9" w14:textId="77777777" w:rsidR="0026099F" w:rsidRPr="00313B3F" w:rsidRDefault="0026099F" w:rsidP="00C736F4">
            <w:pPr>
              <w:rPr>
                <w:rFonts w:cs="Calibri"/>
              </w:rPr>
            </w:pPr>
          </w:p>
        </w:tc>
        <w:tc>
          <w:tcPr>
            <w:tcW w:w="3060" w:type="dxa"/>
          </w:tcPr>
          <w:p w14:paraId="03CF0BFB" w14:textId="77777777" w:rsidR="0026099F" w:rsidRPr="00313B3F" w:rsidRDefault="0026099F" w:rsidP="00C736F4">
            <w:pPr>
              <w:rPr>
                <w:rFonts w:cs="Calibri"/>
              </w:rPr>
            </w:pPr>
          </w:p>
        </w:tc>
        <w:tc>
          <w:tcPr>
            <w:tcW w:w="3240" w:type="dxa"/>
          </w:tcPr>
          <w:p w14:paraId="390B4A57" w14:textId="77777777" w:rsidR="0026099F" w:rsidRPr="00313B3F" w:rsidRDefault="0026099F" w:rsidP="00C736F4">
            <w:pPr>
              <w:rPr>
                <w:rFonts w:cs="Calibri"/>
              </w:rPr>
            </w:pPr>
          </w:p>
        </w:tc>
        <w:tc>
          <w:tcPr>
            <w:tcW w:w="2070" w:type="dxa"/>
          </w:tcPr>
          <w:p w14:paraId="012FC141" w14:textId="77777777" w:rsidR="0026099F" w:rsidRPr="00313B3F" w:rsidRDefault="0026099F" w:rsidP="00C736F4">
            <w:pPr>
              <w:rPr>
                <w:rFonts w:cs="Calibri"/>
              </w:rPr>
            </w:pPr>
          </w:p>
        </w:tc>
      </w:tr>
      <w:tr w:rsidR="00C44E35" w:rsidRPr="00313B3F" w14:paraId="0AFF33F4" w14:textId="77777777" w:rsidTr="003661AB">
        <w:trPr>
          <w:trHeight w:hRule="exact" w:val="288"/>
        </w:trPr>
        <w:tc>
          <w:tcPr>
            <w:tcW w:w="2448" w:type="dxa"/>
          </w:tcPr>
          <w:p w14:paraId="73C29381" w14:textId="77777777" w:rsidR="0026099F" w:rsidRPr="00313B3F" w:rsidRDefault="0026099F" w:rsidP="00C736F4">
            <w:pPr>
              <w:rPr>
                <w:rFonts w:cs="Calibri"/>
              </w:rPr>
            </w:pPr>
          </w:p>
        </w:tc>
        <w:tc>
          <w:tcPr>
            <w:tcW w:w="3060" w:type="dxa"/>
          </w:tcPr>
          <w:p w14:paraId="0AA1A6FA" w14:textId="77777777" w:rsidR="0026099F" w:rsidRPr="00313B3F" w:rsidRDefault="0026099F" w:rsidP="00C736F4">
            <w:pPr>
              <w:rPr>
                <w:rFonts w:cs="Calibri"/>
              </w:rPr>
            </w:pPr>
          </w:p>
        </w:tc>
        <w:tc>
          <w:tcPr>
            <w:tcW w:w="3240" w:type="dxa"/>
          </w:tcPr>
          <w:p w14:paraId="768F7E4A" w14:textId="77777777" w:rsidR="0026099F" w:rsidRPr="00313B3F" w:rsidRDefault="0026099F" w:rsidP="00C736F4">
            <w:pPr>
              <w:rPr>
                <w:rFonts w:cs="Calibri"/>
              </w:rPr>
            </w:pPr>
          </w:p>
        </w:tc>
        <w:tc>
          <w:tcPr>
            <w:tcW w:w="2070" w:type="dxa"/>
          </w:tcPr>
          <w:p w14:paraId="79ECC2EF" w14:textId="77777777" w:rsidR="0026099F" w:rsidRPr="00313B3F" w:rsidRDefault="0026099F" w:rsidP="00C736F4">
            <w:pPr>
              <w:rPr>
                <w:rFonts w:cs="Calibri"/>
              </w:rPr>
            </w:pPr>
          </w:p>
        </w:tc>
      </w:tr>
      <w:tr w:rsidR="001E5375" w:rsidRPr="00313B3F" w14:paraId="14B4BA74" w14:textId="77777777" w:rsidTr="003661AB">
        <w:trPr>
          <w:trHeight w:hRule="exact" w:val="288"/>
        </w:trPr>
        <w:tc>
          <w:tcPr>
            <w:tcW w:w="2448" w:type="dxa"/>
          </w:tcPr>
          <w:p w14:paraId="7B78C51E" w14:textId="77777777" w:rsidR="001E5375" w:rsidRPr="00313B3F" w:rsidRDefault="001E5375" w:rsidP="00C736F4">
            <w:pPr>
              <w:rPr>
                <w:rFonts w:cs="Calibri"/>
              </w:rPr>
            </w:pPr>
          </w:p>
        </w:tc>
        <w:tc>
          <w:tcPr>
            <w:tcW w:w="3060" w:type="dxa"/>
          </w:tcPr>
          <w:p w14:paraId="632F19EA" w14:textId="77777777" w:rsidR="001E5375" w:rsidRPr="00313B3F" w:rsidRDefault="001E5375" w:rsidP="00C736F4">
            <w:pPr>
              <w:rPr>
                <w:rFonts w:cs="Calibri"/>
              </w:rPr>
            </w:pPr>
          </w:p>
        </w:tc>
        <w:tc>
          <w:tcPr>
            <w:tcW w:w="3240" w:type="dxa"/>
          </w:tcPr>
          <w:p w14:paraId="21021654" w14:textId="77777777" w:rsidR="001E5375" w:rsidRPr="00313B3F" w:rsidRDefault="001E5375" w:rsidP="00C736F4">
            <w:pPr>
              <w:rPr>
                <w:rFonts w:cs="Calibri"/>
              </w:rPr>
            </w:pPr>
          </w:p>
        </w:tc>
        <w:tc>
          <w:tcPr>
            <w:tcW w:w="2070" w:type="dxa"/>
          </w:tcPr>
          <w:p w14:paraId="681F52B4" w14:textId="77777777" w:rsidR="001E5375" w:rsidRPr="00313B3F" w:rsidRDefault="001E5375" w:rsidP="00C736F4">
            <w:pPr>
              <w:rPr>
                <w:rFonts w:cs="Calibri"/>
              </w:rPr>
            </w:pPr>
          </w:p>
        </w:tc>
      </w:tr>
      <w:tr w:rsidR="001E5375" w:rsidRPr="00313B3F" w14:paraId="3F333007" w14:textId="77777777" w:rsidTr="003661AB">
        <w:trPr>
          <w:trHeight w:hRule="exact" w:val="288"/>
        </w:trPr>
        <w:tc>
          <w:tcPr>
            <w:tcW w:w="2448" w:type="dxa"/>
          </w:tcPr>
          <w:p w14:paraId="7461BFAA" w14:textId="77777777" w:rsidR="001E5375" w:rsidRPr="00313B3F" w:rsidRDefault="001E5375" w:rsidP="00C736F4">
            <w:pPr>
              <w:rPr>
                <w:rFonts w:cs="Calibri"/>
              </w:rPr>
            </w:pPr>
          </w:p>
        </w:tc>
        <w:tc>
          <w:tcPr>
            <w:tcW w:w="3060" w:type="dxa"/>
          </w:tcPr>
          <w:p w14:paraId="6502E08E" w14:textId="77777777" w:rsidR="001E5375" w:rsidRPr="00313B3F" w:rsidRDefault="001E5375" w:rsidP="00C736F4">
            <w:pPr>
              <w:rPr>
                <w:rFonts w:cs="Calibri"/>
              </w:rPr>
            </w:pPr>
          </w:p>
        </w:tc>
        <w:tc>
          <w:tcPr>
            <w:tcW w:w="3240" w:type="dxa"/>
          </w:tcPr>
          <w:p w14:paraId="3A6D94E8" w14:textId="77777777" w:rsidR="001E5375" w:rsidRPr="00313B3F" w:rsidRDefault="001E5375" w:rsidP="00C736F4">
            <w:pPr>
              <w:rPr>
                <w:rFonts w:cs="Calibri"/>
              </w:rPr>
            </w:pPr>
          </w:p>
        </w:tc>
        <w:tc>
          <w:tcPr>
            <w:tcW w:w="2070" w:type="dxa"/>
          </w:tcPr>
          <w:p w14:paraId="18F662A6" w14:textId="77777777" w:rsidR="001E5375" w:rsidRPr="00313B3F" w:rsidRDefault="001E5375" w:rsidP="00C736F4">
            <w:pPr>
              <w:rPr>
                <w:rFonts w:cs="Calibri"/>
              </w:rPr>
            </w:pPr>
          </w:p>
        </w:tc>
      </w:tr>
      <w:tr w:rsidR="00E07019" w:rsidRPr="00313B3F" w14:paraId="137987DF" w14:textId="77777777" w:rsidTr="003661AB">
        <w:trPr>
          <w:trHeight w:hRule="exact" w:val="288"/>
        </w:trPr>
        <w:tc>
          <w:tcPr>
            <w:tcW w:w="2448" w:type="dxa"/>
          </w:tcPr>
          <w:p w14:paraId="15AF5C58" w14:textId="77777777" w:rsidR="00E07019" w:rsidRPr="00313B3F" w:rsidRDefault="00E07019" w:rsidP="00C736F4">
            <w:pPr>
              <w:rPr>
                <w:rFonts w:cs="Calibri"/>
              </w:rPr>
            </w:pPr>
          </w:p>
        </w:tc>
        <w:tc>
          <w:tcPr>
            <w:tcW w:w="3060" w:type="dxa"/>
          </w:tcPr>
          <w:p w14:paraId="03764928" w14:textId="77777777" w:rsidR="00E07019" w:rsidRPr="00313B3F" w:rsidRDefault="00E07019" w:rsidP="00C736F4">
            <w:pPr>
              <w:rPr>
                <w:rFonts w:cs="Calibri"/>
              </w:rPr>
            </w:pPr>
          </w:p>
        </w:tc>
        <w:tc>
          <w:tcPr>
            <w:tcW w:w="3240" w:type="dxa"/>
          </w:tcPr>
          <w:p w14:paraId="6BE124F2" w14:textId="77777777" w:rsidR="00E07019" w:rsidRPr="00313B3F" w:rsidRDefault="00E07019" w:rsidP="00C736F4">
            <w:pPr>
              <w:rPr>
                <w:rFonts w:cs="Calibri"/>
              </w:rPr>
            </w:pPr>
          </w:p>
        </w:tc>
        <w:tc>
          <w:tcPr>
            <w:tcW w:w="2070" w:type="dxa"/>
          </w:tcPr>
          <w:p w14:paraId="37535891" w14:textId="77777777" w:rsidR="00E07019" w:rsidRPr="00313B3F" w:rsidRDefault="00E07019" w:rsidP="00C736F4">
            <w:pPr>
              <w:rPr>
                <w:rFonts w:cs="Calibri"/>
              </w:rPr>
            </w:pPr>
          </w:p>
        </w:tc>
      </w:tr>
    </w:tbl>
    <w:p w14:paraId="29C65F73" w14:textId="77777777" w:rsidR="00500B10" w:rsidRPr="00313B3F" w:rsidRDefault="00500B10" w:rsidP="00C736F4">
      <w:pPr>
        <w:pStyle w:val="Heading2"/>
        <w:ind w:left="720" w:firstLine="0"/>
        <w:rPr>
          <w:rFonts w:ascii="Calibri" w:hAnsi="Calibri" w:cs="Calibri"/>
        </w:rPr>
      </w:pPr>
      <w:bookmarkStart w:id="35" w:name="_Toc294706440"/>
      <w:bookmarkStart w:id="36" w:name="_Toc435442044"/>
      <w:bookmarkStart w:id="37" w:name="_Toc435442411"/>
      <w:bookmarkStart w:id="38" w:name="_Toc440548738"/>
      <w:r w:rsidRPr="00313B3F">
        <w:rPr>
          <w:rFonts w:ascii="Calibri" w:hAnsi="Calibri" w:cs="Calibri"/>
        </w:rPr>
        <w:lastRenderedPageBreak/>
        <w:t>Collaborative Process Mapping (Coordination Plan)</w:t>
      </w:r>
      <w:bookmarkEnd w:id="35"/>
      <w:bookmarkEnd w:id="36"/>
      <w:bookmarkEnd w:id="37"/>
      <w:bookmarkEnd w:id="38"/>
    </w:p>
    <w:p w14:paraId="3A488FA0" w14:textId="77777777" w:rsidR="00DF4C98" w:rsidRPr="0009146D" w:rsidRDefault="00DF4C98" w:rsidP="00C736F4">
      <w:pPr>
        <w:ind w:left="720"/>
        <w:rPr>
          <w:rFonts w:cs="Calibri"/>
          <w:b/>
          <w:i/>
          <w:color w:val="FF0000"/>
        </w:rPr>
      </w:pPr>
      <w:r w:rsidRPr="0009146D">
        <w:rPr>
          <w:rFonts w:cs="Calibri"/>
          <w:b/>
          <w:i/>
          <w:color w:val="FF0000"/>
        </w:rPr>
        <w:t>All stakeholders on the project a</w:t>
      </w:r>
      <w:r w:rsidR="00835FB8" w:rsidRPr="0009146D">
        <w:rPr>
          <w:rFonts w:cs="Calibri"/>
          <w:b/>
          <w:i/>
          <w:color w:val="FF0000"/>
        </w:rPr>
        <w:t>re to briefly describe</w:t>
      </w:r>
      <w:r w:rsidR="003661AB" w:rsidRPr="0009146D">
        <w:rPr>
          <w:rFonts w:cs="Calibri"/>
          <w:b/>
          <w:i/>
          <w:color w:val="FF0000"/>
        </w:rPr>
        <w:t xml:space="preserve"> and identify</w:t>
      </w:r>
      <w:r w:rsidRPr="0009146D">
        <w:rPr>
          <w:rFonts w:cs="Calibri"/>
          <w:b/>
          <w:i/>
          <w:color w:val="FF0000"/>
        </w:rPr>
        <w:t xml:space="preserve"> their roles </w:t>
      </w:r>
      <w:r w:rsidR="00BD0274" w:rsidRPr="0009146D">
        <w:rPr>
          <w:rFonts w:cs="Calibri"/>
          <w:b/>
          <w:i/>
          <w:color w:val="FF0000"/>
        </w:rPr>
        <w:t xml:space="preserve">and responsibilities </w:t>
      </w:r>
      <w:r w:rsidRPr="0009146D">
        <w:rPr>
          <w:rFonts w:cs="Calibri"/>
          <w:b/>
          <w:i/>
          <w:color w:val="FF0000"/>
        </w:rPr>
        <w:t xml:space="preserve">below. The purpose of the process map is to plan events, coordination, and </w:t>
      </w:r>
      <w:r w:rsidR="00BD0274" w:rsidRPr="0009146D">
        <w:rPr>
          <w:rFonts w:cs="Calibri"/>
          <w:b/>
          <w:i/>
          <w:color w:val="FF0000"/>
        </w:rPr>
        <w:t xml:space="preserve">the </w:t>
      </w:r>
      <w:r w:rsidRPr="0009146D">
        <w:rPr>
          <w:rFonts w:cs="Calibri"/>
          <w:b/>
          <w:i/>
          <w:color w:val="FF0000"/>
        </w:rPr>
        <w:t>deliverables</w:t>
      </w:r>
      <w:r w:rsidR="003661AB" w:rsidRPr="0009146D">
        <w:rPr>
          <w:rFonts w:cs="Calibri"/>
          <w:b/>
          <w:i/>
          <w:color w:val="FF0000"/>
        </w:rPr>
        <w:t xml:space="preserve"> for each milestone</w:t>
      </w:r>
      <w:r w:rsidR="006667E2" w:rsidRPr="0009146D">
        <w:rPr>
          <w:rFonts w:cs="Calibri"/>
          <w:b/>
          <w:i/>
          <w:color w:val="FF0000"/>
        </w:rPr>
        <w:t xml:space="preserve">. </w:t>
      </w:r>
      <w:r w:rsidR="00C47A4E" w:rsidRPr="0009146D">
        <w:rPr>
          <w:rFonts w:cs="Calibri"/>
          <w:b/>
          <w:i/>
          <w:color w:val="FF0000"/>
        </w:rPr>
        <w:t>Role owners, described as a column will reflect their responsibilities per project phase.</w:t>
      </w:r>
    </w:p>
    <w:tbl>
      <w:tblPr>
        <w:tblW w:w="0" w:type="auto"/>
        <w:tblLayout w:type="fixed"/>
        <w:tblLook w:val="04A0" w:firstRow="1" w:lastRow="0" w:firstColumn="1" w:lastColumn="0" w:noHBand="0" w:noVBand="1"/>
      </w:tblPr>
      <w:tblGrid>
        <w:gridCol w:w="1152"/>
        <w:gridCol w:w="1728"/>
        <w:gridCol w:w="236"/>
        <w:gridCol w:w="1728"/>
        <w:gridCol w:w="236"/>
        <w:gridCol w:w="1728"/>
        <w:gridCol w:w="288"/>
        <w:gridCol w:w="1728"/>
        <w:gridCol w:w="288"/>
        <w:gridCol w:w="1728"/>
      </w:tblGrid>
      <w:tr w:rsidR="00477248" w:rsidRPr="00313B3F" w14:paraId="4D20FF2E" w14:textId="77777777" w:rsidTr="006667E2">
        <w:trPr>
          <w:trHeight w:val="468"/>
        </w:trPr>
        <w:tc>
          <w:tcPr>
            <w:tcW w:w="1152" w:type="dxa"/>
          </w:tcPr>
          <w:p w14:paraId="0CBAC698" w14:textId="77777777" w:rsidR="00477248" w:rsidRPr="00313B3F" w:rsidRDefault="00477248" w:rsidP="00C736F4">
            <w:pPr>
              <w:pStyle w:val="ListParagraph"/>
              <w:ind w:left="0"/>
              <w:rPr>
                <w:rFonts w:cs="Calibri"/>
                <w:sz w:val="14"/>
                <w:szCs w:val="14"/>
              </w:rPr>
            </w:pPr>
          </w:p>
        </w:tc>
        <w:tc>
          <w:tcPr>
            <w:tcW w:w="1728" w:type="dxa"/>
            <w:tcBorders>
              <w:bottom w:val="single" w:sz="8" w:space="0" w:color="000000"/>
            </w:tcBorders>
          </w:tcPr>
          <w:p w14:paraId="7461640C" w14:textId="77777777" w:rsidR="00477248" w:rsidRPr="00313B3F" w:rsidRDefault="00477248" w:rsidP="00C736F4">
            <w:pPr>
              <w:pStyle w:val="ListParagraph"/>
              <w:ind w:left="0"/>
              <w:jc w:val="center"/>
              <w:rPr>
                <w:rFonts w:cs="Calibri"/>
                <w:sz w:val="14"/>
                <w:szCs w:val="14"/>
              </w:rPr>
            </w:pPr>
            <w:r w:rsidRPr="00313B3F">
              <w:rPr>
                <w:rFonts w:cs="Calibri"/>
                <w:sz w:val="14"/>
                <w:szCs w:val="14"/>
              </w:rPr>
              <w:t>Owner</w:t>
            </w:r>
          </w:p>
        </w:tc>
        <w:tc>
          <w:tcPr>
            <w:tcW w:w="236" w:type="dxa"/>
          </w:tcPr>
          <w:p w14:paraId="57480E5A" w14:textId="77777777" w:rsidR="00477248" w:rsidRPr="00313B3F" w:rsidRDefault="00477248" w:rsidP="00C736F4">
            <w:pPr>
              <w:pStyle w:val="ListParagraph"/>
              <w:ind w:left="0"/>
              <w:rPr>
                <w:rFonts w:cs="Calibri"/>
                <w:sz w:val="14"/>
                <w:szCs w:val="14"/>
              </w:rPr>
            </w:pPr>
          </w:p>
        </w:tc>
        <w:tc>
          <w:tcPr>
            <w:tcW w:w="1728" w:type="dxa"/>
          </w:tcPr>
          <w:p w14:paraId="025B856A" w14:textId="77777777" w:rsidR="00477248" w:rsidRPr="00313B3F" w:rsidRDefault="00477248" w:rsidP="00C736F4">
            <w:pPr>
              <w:pStyle w:val="ListParagraph"/>
              <w:ind w:left="0"/>
              <w:jc w:val="center"/>
              <w:rPr>
                <w:rFonts w:cs="Calibri"/>
                <w:sz w:val="14"/>
                <w:szCs w:val="14"/>
              </w:rPr>
            </w:pPr>
            <w:r w:rsidRPr="00313B3F">
              <w:rPr>
                <w:rFonts w:cs="Calibri"/>
                <w:sz w:val="14"/>
                <w:szCs w:val="14"/>
              </w:rPr>
              <w:t>Architect</w:t>
            </w:r>
          </w:p>
        </w:tc>
        <w:tc>
          <w:tcPr>
            <w:tcW w:w="236" w:type="dxa"/>
          </w:tcPr>
          <w:p w14:paraId="0C19EA82" w14:textId="77777777" w:rsidR="00477248" w:rsidRPr="00313B3F" w:rsidRDefault="00477248" w:rsidP="00C736F4">
            <w:pPr>
              <w:pStyle w:val="ListParagraph"/>
              <w:ind w:left="0"/>
              <w:rPr>
                <w:rFonts w:cs="Calibri"/>
                <w:sz w:val="14"/>
                <w:szCs w:val="14"/>
              </w:rPr>
            </w:pPr>
          </w:p>
        </w:tc>
        <w:tc>
          <w:tcPr>
            <w:tcW w:w="1728" w:type="dxa"/>
            <w:tcBorders>
              <w:bottom w:val="single" w:sz="8" w:space="0" w:color="000000"/>
            </w:tcBorders>
          </w:tcPr>
          <w:p w14:paraId="59463D24" w14:textId="77777777" w:rsidR="00477248" w:rsidRPr="00313B3F" w:rsidRDefault="00477248" w:rsidP="00C736F4">
            <w:pPr>
              <w:pStyle w:val="ListParagraph"/>
              <w:ind w:left="0"/>
              <w:rPr>
                <w:rFonts w:cs="Calibri"/>
                <w:sz w:val="14"/>
                <w:szCs w:val="14"/>
              </w:rPr>
            </w:pPr>
            <w:r w:rsidRPr="00313B3F">
              <w:rPr>
                <w:rFonts w:cs="Calibri"/>
                <w:sz w:val="14"/>
                <w:szCs w:val="14"/>
              </w:rPr>
              <w:t>Consulting Engineers</w:t>
            </w:r>
          </w:p>
        </w:tc>
        <w:tc>
          <w:tcPr>
            <w:tcW w:w="288" w:type="dxa"/>
          </w:tcPr>
          <w:p w14:paraId="76A47C96" w14:textId="77777777" w:rsidR="00477248" w:rsidRPr="00313B3F" w:rsidRDefault="00477248" w:rsidP="00C736F4">
            <w:pPr>
              <w:pStyle w:val="ListParagraph"/>
              <w:ind w:left="0"/>
              <w:rPr>
                <w:rFonts w:cs="Calibri"/>
                <w:sz w:val="14"/>
                <w:szCs w:val="14"/>
              </w:rPr>
            </w:pPr>
          </w:p>
        </w:tc>
        <w:tc>
          <w:tcPr>
            <w:tcW w:w="1728" w:type="dxa"/>
            <w:tcBorders>
              <w:bottom w:val="single" w:sz="8" w:space="0" w:color="000000"/>
            </w:tcBorders>
          </w:tcPr>
          <w:p w14:paraId="1F4C7457" w14:textId="77777777" w:rsidR="00477248" w:rsidRPr="00313B3F" w:rsidRDefault="00477248" w:rsidP="00C736F4">
            <w:pPr>
              <w:pStyle w:val="ListParagraph"/>
              <w:ind w:left="0"/>
              <w:rPr>
                <w:rFonts w:cs="Calibri"/>
                <w:sz w:val="14"/>
                <w:szCs w:val="14"/>
              </w:rPr>
            </w:pPr>
            <w:r w:rsidRPr="00313B3F">
              <w:rPr>
                <w:rFonts w:cs="Calibri"/>
                <w:sz w:val="14"/>
                <w:szCs w:val="14"/>
              </w:rPr>
              <w:t>Construction Manager</w:t>
            </w:r>
          </w:p>
        </w:tc>
        <w:tc>
          <w:tcPr>
            <w:tcW w:w="288" w:type="dxa"/>
          </w:tcPr>
          <w:p w14:paraId="5317EC2B" w14:textId="77777777" w:rsidR="00477248" w:rsidRPr="00313B3F" w:rsidRDefault="00477248" w:rsidP="00C736F4">
            <w:pPr>
              <w:pStyle w:val="ListParagraph"/>
              <w:ind w:left="0"/>
              <w:rPr>
                <w:rFonts w:cs="Calibri"/>
                <w:sz w:val="14"/>
                <w:szCs w:val="14"/>
              </w:rPr>
            </w:pPr>
          </w:p>
        </w:tc>
        <w:tc>
          <w:tcPr>
            <w:tcW w:w="1728" w:type="dxa"/>
            <w:tcBorders>
              <w:bottom w:val="single" w:sz="8" w:space="0" w:color="auto"/>
            </w:tcBorders>
          </w:tcPr>
          <w:p w14:paraId="57CC2129" w14:textId="77777777" w:rsidR="00477248" w:rsidRPr="00313B3F" w:rsidRDefault="00477248" w:rsidP="00C736F4">
            <w:pPr>
              <w:pStyle w:val="ListParagraph"/>
              <w:ind w:left="0"/>
              <w:rPr>
                <w:rFonts w:cs="Calibri"/>
                <w:sz w:val="14"/>
                <w:szCs w:val="14"/>
              </w:rPr>
            </w:pPr>
            <w:r w:rsidRPr="00313B3F">
              <w:rPr>
                <w:rFonts w:cs="Calibri"/>
                <w:sz w:val="14"/>
                <w:szCs w:val="14"/>
              </w:rPr>
              <w:t>Commissioning Agent</w:t>
            </w:r>
          </w:p>
        </w:tc>
      </w:tr>
      <w:tr w:rsidR="00477248" w:rsidRPr="00313B3F" w14:paraId="4ABFE5D5" w14:textId="77777777" w:rsidTr="00CE076C">
        <w:trPr>
          <w:trHeight w:val="720"/>
        </w:trPr>
        <w:tc>
          <w:tcPr>
            <w:tcW w:w="1152" w:type="dxa"/>
            <w:tcBorders>
              <w:right w:val="single" w:sz="8" w:space="0" w:color="000000"/>
            </w:tcBorders>
          </w:tcPr>
          <w:p w14:paraId="05EA6706" w14:textId="77777777" w:rsidR="00477248" w:rsidRPr="00313B3F" w:rsidRDefault="006667E2" w:rsidP="00C736F4">
            <w:pPr>
              <w:pStyle w:val="ListParagraph"/>
              <w:ind w:left="0"/>
              <w:rPr>
                <w:rFonts w:cs="Calibri"/>
                <w:sz w:val="14"/>
                <w:szCs w:val="14"/>
              </w:rPr>
            </w:pPr>
            <w:r w:rsidRPr="00313B3F">
              <w:rPr>
                <w:rFonts w:cs="Calibri"/>
                <w:sz w:val="14"/>
                <w:szCs w:val="14"/>
              </w:rPr>
              <w:t>Programming/ Pre-Design Phase</w:t>
            </w:r>
          </w:p>
        </w:tc>
        <w:tc>
          <w:tcPr>
            <w:tcW w:w="1728" w:type="dxa"/>
            <w:tcBorders>
              <w:top w:val="single" w:sz="8" w:space="0" w:color="000000"/>
              <w:left w:val="single" w:sz="8" w:space="0" w:color="000000"/>
              <w:bottom w:val="single" w:sz="8" w:space="0" w:color="000000"/>
              <w:right w:val="single" w:sz="8" w:space="0" w:color="000000"/>
            </w:tcBorders>
          </w:tcPr>
          <w:p w14:paraId="0C7F0675" w14:textId="77777777" w:rsidR="00477248" w:rsidRPr="00313B3F" w:rsidRDefault="00477248" w:rsidP="00C736F4">
            <w:pPr>
              <w:pStyle w:val="ListParagraph"/>
              <w:spacing w:line="240" w:lineRule="auto"/>
              <w:ind w:left="0"/>
              <w:rPr>
                <w:rFonts w:cs="Calibri"/>
                <w:color w:val="FF0000"/>
                <w:sz w:val="16"/>
                <w:szCs w:val="16"/>
              </w:rPr>
            </w:pPr>
          </w:p>
        </w:tc>
        <w:tc>
          <w:tcPr>
            <w:tcW w:w="236" w:type="dxa"/>
            <w:tcBorders>
              <w:left w:val="single" w:sz="8" w:space="0" w:color="000000"/>
              <w:right w:val="single" w:sz="8" w:space="0" w:color="000000"/>
            </w:tcBorders>
          </w:tcPr>
          <w:p w14:paraId="00276F9A"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03F12A29" w14:textId="77777777" w:rsidR="00477248" w:rsidRPr="00313B3F" w:rsidRDefault="00477248" w:rsidP="00C736F4">
            <w:pPr>
              <w:pStyle w:val="ListParagraph"/>
              <w:ind w:left="0" w:right="-108"/>
              <w:rPr>
                <w:rFonts w:cs="Calibri"/>
                <w:color w:val="FF0000"/>
                <w:sz w:val="16"/>
                <w:szCs w:val="16"/>
              </w:rPr>
            </w:pPr>
          </w:p>
        </w:tc>
        <w:tc>
          <w:tcPr>
            <w:tcW w:w="236" w:type="dxa"/>
            <w:tcBorders>
              <w:left w:val="single" w:sz="8" w:space="0" w:color="000000"/>
              <w:right w:val="single" w:sz="8" w:space="0" w:color="000000"/>
            </w:tcBorders>
          </w:tcPr>
          <w:p w14:paraId="55EB17C0"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36FAF315"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000000"/>
            </w:tcBorders>
          </w:tcPr>
          <w:p w14:paraId="544C4784"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0D607975"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auto"/>
            </w:tcBorders>
          </w:tcPr>
          <w:p w14:paraId="49204390"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75CCBEC8" w14:textId="77777777" w:rsidR="00477248" w:rsidRPr="00313B3F" w:rsidRDefault="00477248" w:rsidP="00C736F4">
            <w:pPr>
              <w:pStyle w:val="ListParagraph"/>
              <w:spacing w:line="240" w:lineRule="auto"/>
              <w:ind w:left="0"/>
              <w:rPr>
                <w:rFonts w:cs="Calibri"/>
                <w:color w:val="FF0000"/>
                <w:sz w:val="16"/>
                <w:szCs w:val="16"/>
              </w:rPr>
            </w:pPr>
          </w:p>
        </w:tc>
      </w:tr>
      <w:tr w:rsidR="00477248" w:rsidRPr="00313B3F" w14:paraId="44DBD1F8" w14:textId="77777777" w:rsidTr="006667E2">
        <w:trPr>
          <w:trHeight w:val="160"/>
        </w:trPr>
        <w:tc>
          <w:tcPr>
            <w:tcW w:w="1152" w:type="dxa"/>
          </w:tcPr>
          <w:p w14:paraId="3EE0FADD" w14:textId="77777777" w:rsidR="00477248" w:rsidRPr="00313B3F" w:rsidRDefault="00477248" w:rsidP="00C736F4">
            <w:pPr>
              <w:pStyle w:val="ListParagraph"/>
              <w:ind w:left="0"/>
              <w:rPr>
                <w:rFonts w:cs="Calibri"/>
                <w:sz w:val="14"/>
                <w:szCs w:val="14"/>
              </w:rPr>
            </w:pPr>
          </w:p>
        </w:tc>
        <w:tc>
          <w:tcPr>
            <w:tcW w:w="1728" w:type="dxa"/>
            <w:tcBorders>
              <w:top w:val="single" w:sz="8" w:space="0" w:color="000000"/>
              <w:bottom w:val="single" w:sz="8" w:space="0" w:color="000000"/>
            </w:tcBorders>
          </w:tcPr>
          <w:p w14:paraId="5804CBFF" w14:textId="77777777" w:rsidR="00477248" w:rsidRPr="00313B3F" w:rsidRDefault="00477248" w:rsidP="00C736F4">
            <w:pPr>
              <w:pStyle w:val="ListParagraph"/>
              <w:ind w:left="0"/>
              <w:rPr>
                <w:rFonts w:cs="Calibri"/>
                <w:color w:val="FF0000"/>
                <w:sz w:val="16"/>
                <w:szCs w:val="16"/>
              </w:rPr>
            </w:pPr>
          </w:p>
        </w:tc>
        <w:tc>
          <w:tcPr>
            <w:tcW w:w="236" w:type="dxa"/>
          </w:tcPr>
          <w:p w14:paraId="4B12DC10" w14:textId="77777777" w:rsidR="00477248" w:rsidRPr="00313B3F" w:rsidRDefault="00477248" w:rsidP="00C736F4">
            <w:pPr>
              <w:pStyle w:val="ListParagraph"/>
              <w:ind w:left="0"/>
              <w:rPr>
                <w:rFonts w:cs="Calibri"/>
                <w:color w:val="FF0000"/>
                <w:sz w:val="16"/>
                <w:szCs w:val="16"/>
              </w:rPr>
            </w:pPr>
          </w:p>
        </w:tc>
        <w:tc>
          <w:tcPr>
            <w:tcW w:w="1728" w:type="dxa"/>
            <w:tcBorders>
              <w:bottom w:val="single" w:sz="8" w:space="0" w:color="000000"/>
            </w:tcBorders>
          </w:tcPr>
          <w:p w14:paraId="2D913744" w14:textId="77777777" w:rsidR="00477248" w:rsidRPr="00313B3F" w:rsidRDefault="00477248" w:rsidP="00C736F4">
            <w:pPr>
              <w:pStyle w:val="ListParagraph"/>
              <w:ind w:left="0"/>
              <w:rPr>
                <w:rFonts w:cs="Calibri"/>
                <w:color w:val="FF0000"/>
                <w:sz w:val="16"/>
                <w:szCs w:val="16"/>
              </w:rPr>
            </w:pPr>
          </w:p>
        </w:tc>
        <w:tc>
          <w:tcPr>
            <w:tcW w:w="236" w:type="dxa"/>
          </w:tcPr>
          <w:p w14:paraId="3702034C"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63453B0C" w14:textId="77777777" w:rsidR="00477248" w:rsidRPr="00313B3F" w:rsidRDefault="00477248" w:rsidP="00C736F4">
            <w:pPr>
              <w:pStyle w:val="ListParagraph"/>
              <w:ind w:left="0"/>
              <w:rPr>
                <w:rFonts w:cs="Calibri"/>
                <w:color w:val="FF0000"/>
                <w:sz w:val="16"/>
                <w:szCs w:val="16"/>
              </w:rPr>
            </w:pPr>
          </w:p>
        </w:tc>
        <w:tc>
          <w:tcPr>
            <w:tcW w:w="288" w:type="dxa"/>
          </w:tcPr>
          <w:p w14:paraId="71F71D4A"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302B893C" w14:textId="77777777" w:rsidR="00477248" w:rsidRPr="00313B3F" w:rsidRDefault="00477248" w:rsidP="00C736F4">
            <w:pPr>
              <w:pStyle w:val="ListParagraph"/>
              <w:ind w:left="0"/>
              <w:rPr>
                <w:rFonts w:cs="Calibri"/>
                <w:color w:val="FF0000"/>
                <w:sz w:val="16"/>
                <w:szCs w:val="16"/>
              </w:rPr>
            </w:pPr>
          </w:p>
        </w:tc>
        <w:tc>
          <w:tcPr>
            <w:tcW w:w="288" w:type="dxa"/>
          </w:tcPr>
          <w:p w14:paraId="113C8543"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bottom w:val="single" w:sz="8" w:space="0" w:color="auto"/>
            </w:tcBorders>
          </w:tcPr>
          <w:p w14:paraId="59D1133C" w14:textId="77777777" w:rsidR="00477248" w:rsidRPr="00313B3F" w:rsidRDefault="00477248" w:rsidP="00C736F4">
            <w:pPr>
              <w:pStyle w:val="ListParagraph"/>
              <w:ind w:left="0"/>
              <w:rPr>
                <w:rFonts w:cs="Calibri"/>
                <w:color w:val="FF0000"/>
                <w:sz w:val="16"/>
                <w:szCs w:val="16"/>
              </w:rPr>
            </w:pPr>
          </w:p>
        </w:tc>
      </w:tr>
      <w:tr w:rsidR="00477248" w:rsidRPr="00313B3F" w14:paraId="18307DEC" w14:textId="77777777" w:rsidTr="00CE076C">
        <w:trPr>
          <w:trHeight w:val="720"/>
        </w:trPr>
        <w:tc>
          <w:tcPr>
            <w:tcW w:w="1152" w:type="dxa"/>
            <w:tcBorders>
              <w:right w:val="single" w:sz="8" w:space="0" w:color="000000"/>
            </w:tcBorders>
          </w:tcPr>
          <w:p w14:paraId="4012E385" w14:textId="77777777" w:rsidR="00477248" w:rsidRPr="00313B3F" w:rsidRDefault="006667E2" w:rsidP="00C736F4">
            <w:pPr>
              <w:pStyle w:val="ListParagraph"/>
              <w:ind w:left="0"/>
              <w:rPr>
                <w:rFonts w:cs="Calibri"/>
                <w:sz w:val="14"/>
                <w:szCs w:val="14"/>
              </w:rPr>
            </w:pPr>
            <w:r w:rsidRPr="00313B3F">
              <w:rPr>
                <w:rFonts w:cs="Calibri"/>
                <w:sz w:val="14"/>
                <w:szCs w:val="14"/>
              </w:rPr>
              <w:t>Schematic Design Phase</w:t>
            </w:r>
          </w:p>
        </w:tc>
        <w:tc>
          <w:tcPr>
            <w:tcW w:w="1728" w:type="dxa"/>
            <w:tcBorders>
              <w:top w:val="single" w:sz="8" w:space="0" w:color="000000"/>
              <w:left w:val="single" w:sz="8" w:space="0" w:color="000000"/>
              <w:bottom w:val="single" w:sz="8" w:space="0" w:color="000000"/>
              <w:right w:val="single" w:sz="8" w:space="0" w:color="000000"/>
            </w:tcBorders>
          </w:tcPr>
          <w:p w14:paraId="2FAF49A6"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72A92118"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5D6793F9"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69A493D7"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69C89DE2"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000000"/>
            </w:tcBorders>
          </w:tcPr>
          <w:p w14:paraId="505DCDD4"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39AE18FB"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auto"/>
            </w:tcBorders>
          </w:tcPr>
          <w:p w14:paraId="67011C4A"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30A72B2F" w14:textId="77777777" w:rsidR="00477248" w:rsidRPr="00313B3F" w:rsidRDefault="00477248" w:rsidP="00C736F4">
            <w:pPr>
              <w:pStyle w:val="ListParagraph"/>
              <w:ind w:left="0"/>
              <w:rPr>
                <w:rFonts w:cs="Calibri"/>
                <w:color w:val="FF0000"/>
                <w:sz w:val="16"/>
                <w:szCs w:val="16"/>
              </w:rPr>
            </w:pPr>
            <w:r w:rsidRPr="00313B3F">
              <w:rPr>
                <w:rFonts w:cs="Calibri"/>
                <w:color w:val="FF0000"/>
                <w:sz w:val="16"/>
                <w:szCs w:val="16"/>
              </w:rPr>
              <w:t xml:space="preserve"> </w:t>
            </w:r>
          </w:p>
        </w:tc>
      </w:tr>
      <w:tr w:rsidR="00477248" w:rsidRPr="00313B3F" w14:paraId="7F8038C9" w14:textId="77777777" w:rsidTr="00CE076C">
        <w:trPr>
          <w:trHeight w:val="144"/>
        </w:trPr>
        <w:tc>
          <w:tcPr>
            <w:tcW w:w="1152" w:type="dxa"/>
          </w:tcPr>
          <w:p w14:paraId="175B8407" w14:textId="77777777" w:rsidR="00477248" w:rsidRPr="00313B3F" w:rsidRDefault="00477248" w:rsidP="00C736F4">
            <w:pPr>
              <w:pStyle w:val="ListParagraph"/>
              <w:ind w:left="0"/>
              <w:rPr>
                <w:rFonts w:cs="Calibri"/>
                <w:sz w:val="14"/>
                <w:szCs w:val="14"/>
              </w:rPr>
            </w:pPr>
          </w:p>
        </w:tc>
        <w:tc>
          <w:tcPr>
            <w:tcW w:w="1728" w:type="dxa"/>
            <w:tcBorders>
              <w:top w:val="single" w:sz="8" w:space="0" w:color="000000"/>
              <w:bottom w:val="single" w:sz="8" w:space="0" w:color="000000"/>
            </w:tcBorders>
          </w:tcPr>
          <w:p w14:paraId="2CE4CA59" w14:textId="77777777" w:rsidR="00477248" w:rsidRPr="00313B3F" w:rsidRDefault="00477248" w:rsidP="00C736F4">
            <w:pPr>
              <w:pStyle w:val="ListParagraph"/>
              <w:ind w:left="0"/>
              <w:rPr>
                <w:rFonts w:cs="Calibri"/>
                <w:color w:val="FF0000"/>
                <w:sz w:val="16"/>
                <w:szCs w:val="16"/>
              </w:rPr>
            </w:pPr>
          </w:p>
        </w:tc>
        <w:tc>
          <w:tcPr>
            <w:tcW w:w="236" w:type="dxa"/>
          </w:tcPr>
          <w:p w14:paraId="60338EF3"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34FFD938" w14:textId="77777777" w:rsidR="00477248" w:rsidRPr="00313B3F" w:rsidRDefault="00477248" w:rsidP="00C736F4">
            <w:pPr>
              <w:pStyle w:val="ListParagraph"/>
              <w:ind w:left="0"/>
              <w:rPr>
                <w:rFonts w:cs="Calibri"/>
                <w:color w:val="FF0000"/>
                <w:sz w:val="16"/>
                <w:szCs w:val="16"/>
              </w:rPr>
            </w:pPr>
          </w:p>
        </w:tc>
        <w:tc>
          <w:tcPr>
            <w:tcW w:w="236" w:type="dxa"/>
          </w:tcPr>
          <w:p w14:paraId="563D041F"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7DD3FDBD" w14:textId="77777777" w:rsidR="00477248" w:rsidRPr="00313B3F" w:rsidRDefault="00477248" w:rsidP="00C736F4">
            <w:pPr>
              <w:pStyle w:val="ListParagraph"/>
              <w:ind w:left="0"/>
              <w:rPr>
                <w:rFonts w:cs="Calibri"/>
                <w:color w:val="FF0000"/>
                <w:sz w:val="16"/>
                <w:szCs w:val="16"/>
              </w:rPr>
            </w:pPr>
          </w:p>
        </w:tc>
        <w:tc>
          <w:tcPr>
            <w:tcW w:w="288" w:type="dxa"/>
          </w:tcPr>
          <w:p w14:paraId="48BA2BC1"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292D5AC4" w14:textId="77777777" w:rsidR="00477248" w:rsidRPr="00313B3F" w:rsidRDefault="00477248" w:rsidP="00C736F4">
            <w:pPr>
              <w:pStyle w:val="ListParagraph"/>
              <w:ind w:left="0"/>
              <w:rPr>
                <w:rFonts w:cs="Calibri"/>
                <w:color w:val="FF0000"/>
                <w:sz w:val="16"/>
                <w:szCs w:val="16"/>
              </w:rPr>
            </w:pPr>
          </w:p>
        </w:tc>
        <w:tc>
          <w:tcPr>
            <w:tcW w:w="288" w:type="dxa"/>
          </w:tcPr>
          <w:p w14:paraId="4BFFC7E6"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bottom w:val="single" w:sz="8" w:space="0" w:color="auto"/>
            </w:tcBorders>
          </w:tcPr>
          <w:p w14:paraId="2EA4B353" w14:textId="77777777" w:rsidR="00477248" w:rsidRPr="00313B3F" w:rsidRDefault="00477248" w:rsidP="00C736F4">
            <w:pPr>
              <w:pStyle w:val="ListParagraph"/>
              <w:ind w:left="0"/>
              <w:rPr>
                <w:rFonts w:cs="Calibri"/>
                <w:color w:val="FF0000"/>
                <w:sz w:val="16"/>
                <w:szCs w:val="16"/>
              </w:rPr>
            </w:pPr>
          </w:p>
        </w:tc>
      </w:tr>
      <w:tr w:rsidR="00477248" w:rsidRPr="00313B3F" w14:paraId="4E4F87C8" w14:textId="77777777" w:rsidTr="00CE076C">
        <w:trPr>
          <w:trHeight w:val="720"/>
        </w:trPr>
        <w:tc>
          <w:tcPr>
            <w:tcW w:w="1152" w:type="dxa"/>
            <w:tcBorders>
              <w:right w:val="single" w:sz="8" w:space="0" w:color="000000"/>
            </w:tcBorders>
          </w:tcPr>
          <w:p w14:paraId="750F7BB7" w14:textId="77777777" w:rsidR="00477248" w:rsidRPr="00313B3F" w:rsidRDefault="006667E2" w:rsidP="00C736F4">
            <w:pPr>
              <w:pStyle w:val="ListParagraph"/>
              <w:ind w:left="0"/>
              <w:rPr>
                <w:rFonts w:cs="Calibri"/>
                <w:sz w:val="14"/>
                <w:szCs w:val="14"/>
              </w:rPr>
            </w:pPr>
            <w:r w:rsidRPr="00313B3F">
              <w:rPr>
                <w:rFonts w:cs="Calibri"/>
                <w:sz w:val="14"/>
                <w:szCs w:val="14"/>
              </w:rPr>
              <w:t>Preliminary Design Phase</w:t>
            </w:r>
          </w:p>
        </w:tc>
        <w:tc>
          <w:tcPr>
            <w:tcW w:w="1728" w:type="dxa"/>
            <w:tcBorders>
              <w:top w:val="single" w:sz="8" w:space="0" w:color="000000"/>
              <w:left w:val="single" w:sz="8" w:space="0" w:color="000000"/>
              <w:bottom w:val="single" w:sz="8" w:space="0" w:color="000000"/>
              <w:right w:val="single" w:sz="8" w:space="0" w:color="000000"/>
            </w:tcBorders>
          </w:tcPr>
          <w:p w14:paraId="6E0A0FB1"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1308EF04"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58C62DB7"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45D4A756"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0A2470A0"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000000"/>
            </w:tcBorders>
          </w:tcPr>
          <w:p w14:paraId="3301708F"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5947EDE6"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auto"/>
            </w:tcBorders>
          </w:tcPr>
          <w:p w14:paraId="377E6320"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06ADA2E9" w14:textId="77777777" w:rsidR="00477248" w:rsidRPr="00313B3F" w:rsidRDefault="00477248" w:rsidP="00C736F4">
            <w:pPr>
              <w:pStyle w:val="ListParagraph"/>
              <w:ind w:left="0"/>
              <w:rPr>
                <w:rFonts w:cs="Calibri"/>
                <w:color w:val="FF0000"/>
                <w:sz w:val="16"/>
                <w:szCs w:val="16"/>
              </w:rPr>
            </w:pPr>
          </w:p>
        </w:tc>
      </w:tr>
      <w:tr w:rsidR="00477248" w:rsidRPr="00313B3F" w14:paraId="3ED01374" w14:textId="77777777" w:rsidTr="00CE076C">
        <w:trPr>
          <w:trHeight w:val="144"/>
        </w:trPr>
        <w:tc>
          <w:tcPr>
            <w:tcW w:w="1152" w:type="dxa"/>
          </w:tcPr>
          <w:p w14:paraId="5C18D3E7" w14:textId="77777777" w:rsidR="00477248" w:rsidRPr="00313B3F" w:rsidRDefault="00477248" w:rsidP="00C736F4">
            <w:pPr>
              <w:pStyle w:val="ListParagraph"/>
              <w:ind w:left="0"/>
              <w:rPr>
                <w:rFonts w:cs="Calibri"/>
                <w:sz w:val="14"/>
                <w:szCs w:val="14"/>
              </w:rPr>
            </w:pPr>
          </w:p>
        </w:tc>
        <w:tc>
          <w:tcPr>
            <w:tcW w:w="1728" w:type="dxa"/>
            <w:tcBorders>
              <w:top w:val="single" w:sz="8" w:space="0" w:color="000000"/>
              <w:bottom w:val="single" w:sz="8" w:space="0" w:color="000000"/>
            </w:tcBorders>
          </w:tcPr>
          <w:p w14:paraId="3F86335D" w14:textId="77777777" w:rsidR="00477248" w:rsidRPr="00313B3F" w:rsidRDefault="00477248" w:rsidP="00C736F4">
            <w:pPr>
              <w:pStyle w:val="ListParagraph"/>
              <w:ind w:left="0"/>
              <w:rPr>
                <w:rFonts w:cs="Calibri"/>
                <w:color w:val="FF0000"/>
                <w:sz w:val="16"/>
                <w:szCs w:val="16"/>
              </w:rPr>
            </w:pPr>
          </w:p>
        </w:tc>
        <w:tc>
          <w:tcPr>
            <w:tcW w:w="236" w:type="dxa"/>
          </w:tcPr>
          <w:p w14:paraId="1A6D4696"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6D39AD20" w14:textId="77777777" w:rsidR="00477248" w:rsidRPr="00313B3F" w:rsidRDefault="00477248" w:rsidP="00C736F4">
            <w:pPr>
              <w:pStyle w:val="ListParagraph"/>
              <w:ind w:left="0"/>
              <w:rPr>
                <w:rFonts w:cs="Calibri"/>
                <w:color w:val="FF0000"/>
                <w:sz w:val="16"/>
                <w:szCs w:val="16"/>
              </w:rPr>
            </w:pPr>
          </w:p>
        </w:tc>
        <w:tc>
          <w:tcPr>
            <w:tcW w:w="236" w:type="dxa"/>
          </w:tcPr>
          <w:p w14:paraId="58B38D26"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7B3AD3A0" w14:textId="77777777" w:rsidR="00477248" w:rsidRPr="00313B3F" w:rsidRDefault="00477248" w:rsidP="00C736F4">
            <w:pPr>
              <w:pStyle w:val="ListParagraph"/>
              <w:ind w:left="0"/>
              <w:rPr>
                <w:rFonts w:cs="Calibri"/>
                <w:color w:val="FF0000"/>
                <w:sz w:val="16"/>
                <w:szCs w:val="16"/>
              </w:rPr>
            </w:pPr>
          </w:p>
        </w:tc>
        <w:tc>
          <w:tcPr>
            <w:tcW w:w="288" w:type="dxa"/>
          </w:tcPr>
          <w:p w14:paraId="1AD5A5C0"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11447DB6" w14:textId="77777777" w:rsidR="00477248" w:rsidRPr="00313B3F" w:rsidRDefault="00477248" w:rsidP="00C736F4">
            <w:pPr>
              <w:pStyle w:val="ListParagraph"/>
              <w:ind w:left="0"/>
              <w:rPr>
                <w:rFonts w:cs="Calibri"/>
                <w:color w:val="FF0000"/>
                <w:sz w:val="16"/>
                <w:szCs w:val="16"/>
              </w:rPr>
            </w:pPr>
          </w:p>
        </w:tc>
        <w:tc>
          <w:tcPr>
            <w:tcW w:w="288" w:type="dxa"/>
          </w:tcPr>
          <w:p w14:paraId="0B97631F"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bottom w:val="single" w:sz="8" w:space="0" w:color="auto"/>
            </w:tcBorders>
          </w:tcPr>
          <w:p w14:paraId="49C251FC" w14:textId="77777777" w:rsidR="00477248" w:rsidRPr="00313B3F" w:rsidRDefault="00477248" w:rsidP="00C736F4">
            <w:pPr>
              <w:pStyle w:val="ListParagraph"/>
              <w:ind w:left="0"/>
              <w:rPr>
                <w:rFonts w:cs="Calibri"/>
                <w:color w:val="FF0000"/>
                <w:sz w:val="16"/>
                <w:szCs w:val="16"/>
              </w:rPr>
            </w:pPr>
          </w:p>
        </w:tc>
      </w:tr>
      <w:tr w:rsidR="00477248" w:rsidRPr="00313B3F" w14:paraId="133B2C0D" w14:textId="77777777" w:rsidTr="00CE076C">
        <w:trPr>
          <w:trHeight w:val="720"/>
        </w:trPr>
        <w:tc>
          <w:tcPr>
            <w:tcW w:w="1152" w:type="dxa"/>
            <w:tcBorders>
              <w:right w:val="single" w:sz="8" w:space="0" w:color="000000"/>
            </w:tcBorders>
          </w:tcPr>
          <w:p w14:paraId="4F8719FD" w14:textId="77777777" w:rsidR="00477248" w:rsidRPr="00313B3F" w:rsidRDefault="006667E2" w:rsidP="00C736F4">
            <w:pPr>
              <w:pStyle w:val="ListParagraph"/>
              <w:ind w:left="0"/>
              <w:rPr>
                <w:rFonts w:cs="Calibri"/>
                <w:sz w:val="14"/>
                <w:szCs w:val="14"/>
              </w:rPr>
            </w:pPr>
            <w:r w:rsidRPr="00313B3F">
              <w:rPr>
                <w:rFonts w:cs="Calibri"/>
                <w:sz w:val="14"/>
                <w:szCs w:val="14"/>
              </w:rPr>
              <w:t>Construction Documents Phase</w:t>
            </w:r>
          </w:p>
        </w:tc>
        <w:tc>
          <w:tcPr>
            <w:tcW w:w="1728" w:type="dxa"/>
            <w:tcBorders>
              <w:top w:val="single" w:sz="8" w:space="0" w:color="000000"/>
              <w:left w:val="single" w:sz="8" w:space="0" w:color="000000"/>
              <w:bottom w:val="single" w:sz="8" w:space="0" w:color="000000"/>
              <w:right w:val="single" w:sz="8" w:space="0" w:color="000000"/>
            </w:tcBorders>
          </w:tcPr>
          <w:p w14:paraId="0CFCD861"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5B05B011"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04406A2D"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3635E656"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4CD24E9A"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000000"/>
            </w:tcBorders>
          </w:tcPr>
          <w:p w14:paraId="3B1E5039"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14F8723A"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auto"/>
            </w:tcBorders>
          </w:tcPr>
          <w:p w14:paraId="1A42D48B"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10E09830" w14:textId="77777777" w:rsidR="00477248" w:rsidRPr="00313B3F" w:rsidRDefault="00477248" w:rsidP="00C736F4">
            <w:pPr>
              <w:pStyle w:val="ListParagraph"/>
              <w:ind w:left="0"/>
              <w:rPr>
                <w:rFonts w:cs="Calibri"/>
                <w:color w:val="FF0000"/>
                <w:sz w:val="16"/>
                <w:szCs w:val="16"/>
              </w:rPr>
            </w:pPr>
          </w:p>
        </w:tc>
      </w:tr>
      <w:tr w:rsidR="00477248" w:rsidRPr="00313B3F" w14:paraId="15E58044" w14:textId="77777777" w:rsidTr="00CE076C">
        <w:trPr>
          <w:trHeight w:val="144"/>
        </w:trPr>
        <w:tc>
          <w:tcPr>
            <w:tcW w:w="1152" w:type="dxa"/>
          </w:tcPr>
          <w:p w14:paraId="6015B48E" w14:textId="77777777" w:rsidR="00477248" w:rsidRPr="00313B3F" w:rsidRDefault="00477248" w:rsidP="00C736F4">
            <w:pPr>
              <w:pStyle w:val="ListParagraph"/>
              <w:ind w:left="0"/>
              <w:rPr>
                <w:rFonts w:cs="Calibri"/>
                <w:sz w:val="14"/>
                <w:szCs w:val="14"/>
              </w:rPr>
            </w:pPr>
          </w:p>
        </w:tc>
        <w:tc>
          <w:tcPr>
            <w:tcW w:w="1728" w:type="dxa"/>
            <w:tcBorders>
              <w:top w:val="single" w:sz="8" w:space="0" w:color="000000"/>
              <w:bottom w:val="single" w:sz="8" w:space="0" w:color="000000"/>
            </w:tcBorders>
          </w:tcPr>
          <w:p w14:paraId="3BBC9084" w14:textId="77777777" w:rsidR="00477248" w:rsidRPr="00313B3F" w:rsidRDefault="00477248" w:rsidP="00C736F4">
            <w:pPr>
              <w:pStyle w:val="ListParagraph"/>
              <w:ind w:left="0"/>
              <w:rPr>
                <w:rFonts w:cs="Calibri"/>
                <w:color w:val="FF0000"/>
                <w:sz w:val="16"/>
                <w:szCs w:val="16"/>
              </w:rPr>
            </w:pPr>
          </w:p>
        </w:tc>
        <w:tc>
          <w:tcPr>
            <w:tcW w:w="236" w:type="dxa"/>
          </w:tcPr>
          <w:p w14:paraId="4C00E521"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59630046" w14:textId="77777777" w:rsidR="00477248" w:rsidRPr="00313B3F" w:rsidRDefault="00477248" w:rsidP="00C736F4">
            <w:pPr>
              <w:pStyle w:val="ListParagraph"/>
              <w:ind w:left="0"/>
              <w:rPr>
                <w:rFonts w:cs="Calibri"/>
                <w:color w:val="FF0000"/>
                <w:sz w:val="16"/>
                <w:szCs w:val="16"/>
              </w:rPr>
            </w:pPr>
          </w:p>
        </w:tc>
        <w:tc>
          <w:tcPr>
            <w:tcW w:w="236" w:type="dxa"/>
          </w:tcPr>
          <w:p w14:paraId="460E5CBD"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30089A4C" w14:textId="77777777" w:rsidR="00477248" w:rsidRPr="00313B3F" w:rsidRDefault="00477248" w:rsidP="00C736F4">
            <w:pPr>
              <w:pStyle w:val="ListParagraph"/>
              <w:ind w:left="0"/>
              <w:rPr>
                <w:rFonts w:cs="Calibri"/>
                <w:color w:val="FF0000"/>
                <w:sz w:val="16"/>
                <w:szCs w:val="16"/>
              </w:rPr>
            </w:pPr>
          </w:p>
        </w:tc>
        <w:tc>
          <w:tcPr>
            <w:tcW w:w="288" w:type="dxa"/>
          </w:tcPr>
          <w:p w14:paraId="55143511"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0344B6C1" w14:textId="77777777" w:rsidR="00477248" w:rsidRPr="00313B3F" w:rsidRDefault="00477248" w:rsidP="00C736F4">
            <w:pPr>
              <w:pStyle w:val="ListParagraph"/>
              <w:ind w:left="0"/>
              <w:rPr>
                <w:rFonts w:cs="Calibri"/>
                <w:color w:val="FF0000"/>
                <w:sz w:val="16"/>
                <w:szCs w:val="16"/>
              </w:rPr>
            </w:pPr>
          </w:p>
        </w:tc>
        <w:tc>
          <w:tcPr>
            <w:tcW w:w="288" w:type="dxa"/>
          </w:tcPr>
          <w:p w14:paraId="7E23BAF7"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bottom w:val="single" w:sz="8" w:space="0" w:color="auto"/>
            </w:tcBorders>
          </w:tcPr>
          <w:p w14:paraId="3BC8800E" w14:textId="77777777" w:rsidR="00477248" w:rsidRPr="00313B3F" w:rsidRDefault="00477248" w:rsidP="00C736F4">
            <w:pPr>
              <w:pStyle w:val="ListParagraph"/>
              <w:ind w:left="0"/>
              <w:rPr>
                <w:rFonts w:cs="Calibri"/>
                <w:color w:val="FF0000"/>
                <w:sz w:val="16"/>
                <w:szCs w:val="16"/>
              </w:rPr>
            </w:pPr>
          </w:p>
        </w:tc>
      </w:tr>
      <w:tr w:rsidR="00477248" w:rsidRPr="00313B3F" w14:paraId="69C220BC" w14:textId="77777777" w:rsidTr="00CE076C">
        <w:trPr>
          <w:trHeight w:val="720"/>
        </w:trPr>
        <w:tc>
          <w:tcPr>
            <w:tcW w:w="1152" w:type="dxa"/>
            <w:tcBorders>
              <w:right w:val="single" w:sz="8" w:space="0" w:color="000000"/>
            </w:tcBorders>
          </w:tcPr>
          <w:p w14:paraId="207668C0" w14:textId="77777777" w:rsidR="00477248" w:rsidRPr="00313B3F" w:rsidRDefault="006667E2" w:rsidP="00C736F4">
            <w:pPr>
              <w:pStyle w:val="ListParagraph"/>
              <w:ind w:left="0"/>
              <w:rPr>
                <w:rFonts w:cs="Calibri"/>
                <w:sz w:val="14"/>
                <w:szCs w:val="14"/>
              </w:rPr>
            </w:pPr>
            <w:r w:rsidRPr="00313B3F">
              <w:rPr>
                <w:rFonts w:cs="Calibri"/>
                <w:sz w:val="14"/>
                <w:szCs w:val="14"/>
              </w:rPr>
              <w:t>Agency Review &amp; Bidding Phase</w:t>
            </w:r>
          </w:p>
        </w:tc>
        <w:tc>
          <w:tcPr>
            <w:tcW w:w="1728" w:type="dxa"/>
            <w:tcBorders>
              <w:top w:val="single" w:sz="8" w:space="0" w:color="000000"/>
              <w:left w:val="single" w:sz="8" w:space="0" w:color="000000"/>
              <w:bottom w:val="single" w:sz="8" w:space="0" w:color="000000"/>
              <w:right w:val="single" w:sz="8" w:space="0" w:color="000000"/>
            </w:tcBorders>
          </w:tcPr>
          <w:p w14:paraId="799D627E"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25D86653"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79DA3D04"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4463AB81"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3EB740D1"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000000"/>
            </w:tcBorders>
          </w:tcPr>
          <w:p w14:paraId="173E5A4F"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4E1B4E02"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auto"/>
            </w:tcBorders>
          </w:tcPr>
          <w:p w14:paraId="088C7D3E"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10AD7730" w14:textId="77777777" w:rsidR="00477248" w:rsidRPr="00313B3F" w:rsidRDefault="00477248" w:rsidP="00C736F4">
            <w:pPr>
              <w:pStyle w:val="ListParagraph"/>
              <w:ind w:left="0"/>
              <w:rPr>
                <w:rFonts w:cs="Calibri"/>
                <w:color w:val="FF0000"/>
                <w:sz w:val="16"/>
                <w:szCs w:val="16"/>
              </w:rPr>
            </w:pPr>
          </w:p>
        </w:tc>
      </w:tr>
      <w:tr w:rsidR="00477248" w:rsidRPr="00313B3F" w14:paraId="6F4BECF8" w14:textId="77777777" w:rsidTr="00CE076C">
        <w:trPr>
          <w:trHeight w:val="144"/>
        </w:trPr>
        <w:tc>
          <w:tcPr>
            <w:tcW w:w="1152" w:type="dxa"/>
          </w:tcPr>
          <w:p w14:paraId="576EC442" w14:textId="77777777" w:rsidR="00477248" w:rsidRPr="00313B3F" w:rsidRDefault="00477248" w:rsidP="00C736F4">
            <w:pPr>
              <w:pStyle w:val="ListParagraph"/>
              <w:ind w:left="0"/>
              <w:rPr>
                <w:rFonts w:cs="Calibri"/>
                <w:sz w:val="14"/>
                <w:szCs w:val="14"/>
              </w:rPr>
            </w:pPr>
          </w:p>
        </w:tc>
        <w:tc>
          <w:tcPr>
            <w:tcW w:w="1728" w:type="dxa"/>
            <w:tcBorders>
              <w:top w:val="single" w:sz="8" w:space="0" w:color="000000"/>
              <w:bottom w:val="single" w:sz="8" w:space="0" w:color="000000"/>
            </w:tcBorders>
          </w:tcPr>
          <w:p w14:paraId="4F6BEA66" w14:textId="77777777" w:rsidR="00477248" w:rsidRPr="00313B3F" w:rsidRDefault="00477248" w:rsidP="00C736F4">
            <w:pPr>
              <w:pStyle w:val="ListParagraph"/>
              <w:ind w:left="0"/>
              <w:rPr>
                <w:rFonts w:cs="Calibri"/>
                <w:color w:val="FF0000"/>
                <w:sz w:val="16"/>
                <w:szCs w:val="16"/>
              </w:rPr>
            </w:pPr>
          </w:p>
        </w:tc>
        <w:tc>
          <w:tcPr>
            <w:tcW w:w="236" w:type="dxa"/>
          </w:tcPr>
          <w:p w14:paraId="7A0C1D66"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3DD0C3CC" w14:textId="77777777" w:rsidR="00477248" w:rsidRPr="00313B3F" w:rsidRDefault="00477248" w:rsidP="00C736F4">
            <w:pPr>
              <w:pStyle w:val="ListParagraph"/>
              <w:ind w:left="0"/>
              <w:rPr>
                <w:rFonts w:cs="Calibri"/>
                <w:color w:val="FF0000"/>
                <w:sz w:val="16"/>
                <w:szCs w:val="16"/>
              </w:rPr>
            </w:pPr>
          </w:p>
        </w:tc>
        <w:tc>
          <w:tcPr>
            <w:tcW w:w="236" w:type="dxa"/>
          </w:tcPr>
          <w:p w14:paraId="0CF438C3"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1032478A" w14:textId="77777777" w:rsidR="00477248" w:rsidRPr="00313B3F" w:rsidRDefault="00477248" w:rsidP="00C736F4">
            <w:pPr>
              <w:pStyle w:val="ListParagraph"/>
              <w:ind w:left="0"/>
              <w:rPr>
                <w:rFonts w:cs="Calibri"/>
                <w:color w:val="FF0000"/>
                <w:sz w:val="16"/>
                <w:szCs w:val="16"/>
              </w:rPr>
            </w:pPr>
          </w:p>
        </w:tc>
        <w:tc>
          <w:tcPr>
            <w:tcW w:w="288" w:type="dxa"/>
          </w:tcPr>
          <w:p w14:paraId="73EF4389"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000000"/>
            </w:tcBorders>
          </w:tcPr>
          <w:p w14:paraId="3CFEC6C5" w14:textId="77777777" w:rsidR="00477248" w:rsidRPr="00313B3F" w:rsidRDefault="00477248" w:rsidP="00C736F4">
            <w:pPr>
              <w:pStyle w:val="ListParagraph"/>
              <w:ind w:left="0"/>
              <w:rPr>
                <w:rFonts w:cs="Calibri"/>
                <w:color w:val="FF0000"/>
                <w:sz w:val="16"/>
                <w:szCs w:val="16"/>
              </w:rPr>
            </w:pPr>
          </w:p>
        </w:tc>
        <w:tc>
          <w:tcPr>
            <w:tcW w:w="288" w:type="dxa"/>
          </w:tcPr>
          <w:p w14:paraId="151C51E7"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bottom w:val="single" w:sz="8" w:space="0" w:color="auto"/>
            </w:tcBorders>
          </w:tcPr>
          <w:p w14:paraId="7A7ED8B1" w14:textId="77777777" w:rsidR="00477248" w:rsidRPr="00313B3F" w:rsidRDefault="00477248" w:rsidP="00C736F4">
            <w:pPr>
              <w:pStyle w:val="ListParagraph"/>
              <w:ind w:left="0"/>
              <w:rPr>
                <w:rFonts w:cs="Calibri"/>
                <w:color w:val="FF0000"/>
                <w:sz w:val="16"/>
                <w:szCs w:val="16"/>
              </w:rPr>
            </w:pPr>
          </w:p>
        </w:tc>
      </w:tr>
      <w:tr w:rsidR="00477248" w:rsidRPr="00313B3F" w14:paraId="2BF2DA21" w14:textId="77777777" w:rsidTr="00CE076C">
        <w:trPr>
          <w:trHeight w:val="720"/>
        </w:trPr>
        <w:tc>
          <w:tcPr>
            <w:tcW w:w="1152" w:type="dxa"/>
            <w:tcBorders>
              <w:right w:val="single" w:sz="8" w:space="0" w:color="000000"/>
            </w:tcBorders>
          </w:tcPr>
          <w:p w14:paraId="4ECECADF" w14:textId="77777777" w:rsidR="00477248" w:rsidRPr="00313B3F" w:rsidRDefault="006667E2" w:rsidP="00C736F4">
            <w:pPr>
              <w:pStyle w:val="ListParagraph"/>
              <w:ind w:left="0"/>
              <w:rPr>
                <w:rFonts w:cs="Calibri"/>
                <w:sz w:val="14"/>
                <w:szCs w:val="14"/>
              </w:rPr>
            </w:pPr>
            <w:r w:rsidRPr="00313B3F">
              <w:rPr>
                <w:rFonts w:cs="Calibri"/>
                <w:sz w:val="14"/>
                <w:szCs w:val="14"/>
              </w:rPr>
              <w:t>Construction Phase (Contractor)</w:t>
            </w:r>
          </w:p>
        </w:tc>
        <w:tc>
          <w:tcPr>
            <w:tcW w:w="1728" w:type="dxa"/>
            <w:tcBorders>
              <w:top w:val="single" w:sz="8" w:space="0" w:color="000000"/>
              <w:left w:val="single" w:sz="8" w:space="0" w:color="000000"/>
              <w:bottom w:val="single" w:sz="8" w:space="0" w:color="000000"/>
              <w:right w:val="single" w:sz="8" w:space="0" w:color="000000"/>
            </w:tcBorders>
          </w:tcPr>
          <w:p w14:paraId="6E49B2B0"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1C58F670"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1BF2DAC4"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000000"/>
            </w:tcBorders>
          </w:tcPr>
          <w:p w14:paraId="4EBF4DE5"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1C1C28FA"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000000"/>
            </w:tcBorders>
          </w:tcPr>
          <w:p w14:paraId="7F5CD00A"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left w:val="single" w:sz="8" w:space="0" w:color="000000"/>
              <w:bottom w:val="single" w:sz="8" w:space="0" w:color="000000"/>
              <w:right w:val="single" w:sz="8" w:space="0" w:color="000000"/>
            </w:tcBorders>
          </w:tcPr>
          <w:p w14:paraId="26A60BF1"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000000"/>
              <w:right w:val="single" w:sz="8" w:space="0" w:color="auto"/>
            </w:tcBorders>
          </w:tcPr>
          <w:p w14:paraId="4B24DD37"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60475774" w14:textId="77777777" w:rsidR="00477248" w:rsidRPr="00313B3F" w:rsidRDefault="00477248" w:rsidP="00C736F4">
            <w:pPr>
              <w:pStyle w:val="ListParagraph"/>
              <w:ind w:left="0"/>
              <w:rPr>
                <w:rFonts w:cs="Calibri"/>
                <w:color w:val="FF0000"/>
                <w:sz w:val="16"/>
                <w:szCs w:val="16"/>
              </w:rPr>
            </w:pPr>
          </w:p>
        </w:tc>
      </w:tr>
      <w:tr w:rsidR="00477248" w:rsidRPr="00313B3F" w14:paraId="6AF8ADF3" w14:textId="77777777" w:rsidTr="00CE076C">
        <w:trPr>
          <w:trHeight w:val="144"/>
        </w:trPr>
        <w:tc>
          <w:tcPr>
            <w:tcW w:w="1152" w:type="dxa"/>
          </w:tcPr>
          <w:p w14:paraId="1EA6E76D" w14:textId="77777777" w:rsidR="00477248" w:rsidRPr="00313B3F" w:rsidRDefault="00477248" w:rsidP="00C736F4">
            <w:pPr>
              <w:pStyle w:val="ListParagraph"/>
              <w:ind w:left="0"/>
              <w:rPr>
                <w:rFonts w:cs="Calibri"/>
                <w:sz w:val="14"/>
                <w:szCs w:val="14"/>
              </w:rPr>
            </w:pPr>
          </w:p>
        </w:tc>
        <w:tc>
          <w:tcPr>
            <w:tcW w:w="1728" w:type="dxa"/>
            <w:tcBorders>
              <w:top w:val="single" w:sz="8" w:space="0" w:color="000000"/>
              <w:bottom w:val="single" w:sz="8" w:space="0" w:color="000000"/>
            </w:tcBorders>
          </w:tcPr>
          <w:p w14:paraId="0409065C" w14:textId="77777777" w:rsidR="00477248" w:rsidRPr="00313B3F" w:rsidRDefault="00477248" w:rsidP="00C736F4">
            <w:pPr>
              <w:pStyle w:val="ListParagraph"/>
              <w:ind w:left="0"/>
              <w:rPr>
                <w:rFonts w:cs="Calibri"/>
                <w:color w:val="FF0000"/>
                <w:sz w:val="16"/>
                <w:szCs w:val="16"/>
              </w:rPr>
            </w:pPr>
          </w:p>
        </w:tc>
        <w:tc>
          <w:tcPr>
            <w:tcW w:w="236" w:type="dxa"/>
          </w:tcPr>
          <w:p w14:paraId="6945AF04"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auto"/>
            </w:tcBorders>
          </w:tcPr>
          <w:p w14:paraId="3158241D" w14:textId="77777777" w:rsidR="00477248" w:rsidRPr="00313B3F" w:rsidRDefault="00477248" w:rsidP="00C736F4">
            <w:pPr>
              <w:pStyle w:val="ListParagraph"/>
              <w:ind w:left="0"/>
              <w:rPr>
                <w:rFonts w:cs="Calibri"/>
                <w:color w:val="FF0000"/>
                <w:sz w:val="16"/>
                <w:szCs w:val="16"/>
              </w:rPr>
            </w:pPr>
          </w:p>
        </w:tc>
        <w:tc>
          <w:tcPr>
            <w:tcW w:w="236" w:type="dxa"/>
          </w:tcPr>
          <w:p w14:paraId="1D6E4973"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auto"/>
            </w:tcBorders>
          </w:tcPr>
          <w:p w14:paraId="2B047D3F" w14:textId="77777777" w:rsidR="00477248" w:rsidRPr="00313B3F" w:rsidRDefault="00477248" w:rsidP="00C736F4">
            <w:pPr>
              <w:pStyle w:val="ListParagraph"/>
              <w:ind w:left="0"/>
              <w:rPr>
                <w:rFonts w:cs="Calibri"/>
                <w:color w:val="FF0000"/>
                <w:sz w:val="16"/>
                <w:szCs w:val="16"/>
              </w:rPr>
            </w:pPr>
          </w:p>
        </w:tc>
        <w:tc>
          <w:tcPr>
            <w:tcW w:w="288" w:type="dxa"/>
          </w:tcPr>
          <w:p w14:paraId="6645A3C4"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000000"/>
              <w:bottom w:val="single" w:sz="8" w:space="0" w:color="auto"/>
            </w:tcBorders>
          </w:tcPr>
          <w:p w14:paraId="18A873CB" w14:textId="77777777" w:rsidR="00477248" w:rsidRPr="00313B3F" w:rsidRDefault="00477248" w:rsidP="00C736F4">
            <w:pPr>
              <w:pStyle w:val="ListParagraph"/>
              <w:ind w:left="0"/>
              <w:rPr>
                <w:rFonts w:cs="Calibri"/>
                <w:color w:val="FF0000"/>
                <w:sz w:val="16"/>
                <w:szCs w:val="16"/>
              </w:rPr>
            </w:pPr>
          </w:p>
        </w:tc>
        <w:tc>
          <w:tcPr>
            <w:tcW w:w="288" w:type="dxa"/>
          </w:tcPr>
          <w:p w14:paraId="116EE134"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bottom w:val="single" w:sz="8" w:space="0" w:color="auto"/>
            </w:tcBorders>
          </w:tcPr>
          <w:p w14:paraId="65C2530B" w14:textId="77777777" w:rsidR="00477248" w:rsidRPr="00313B3F" w:rsidRDefault="00477248" w:rsidP="00C736F4">
            <w:pPr>
              <w:pStyle w:val="ListParagraph"/>
              <w:ind w:left="0"/>
              <w:rPr>
                <w:rFonts w:cs="Calibri"/>
                <w:color w:val="FF0000"/>
                <w:sz w:val="16"/>
                <w:szCs w:val="16"/>
              </w:rPr>
            </w:pPr>
          </w:p>
        </w:tc>
      </w:tr>
      <w:tr w:rsidR="00477248" w:rsidRPr="00313B3F" w14:paraId="3957CBEC" w14:textId="77777777" w:rsidTr="00CE076C">
        <w:trPr>
          <w:trHeight w:val="720"/>
        </w:trPr>
        <w:tc>
          <w:tcPr>
            <w:tcW w:w="1152" w:type="dxa"/>
            <w:tcBorders>
              <w:right w:val="single" w:sz="8" w:space="0" w:color="000000"/>
            </w:tcBorders>
          </w:tcPr>
          <w:p w14:paraId="61364520" w14:textId="77777777" w:rsidR="00477248" w:rsidRPr="00313B3F" w:rsidRDefault="00CF4D1D" w:rsidP="00C736F4">
            <w:pPr>
              <w:pStyle w:val="ListParagraph"/>
              <w:ind w:left="0"/>
              <w:rPr>
                <w:rFonts w:cs="Calibri"/>
                <w:sz w:val="14"/>
                <w:szCs w:val="14"/>
              </w:rPr>
            </w:pPr>
            <w:r w:rsidRPr="00313B3F">
              <w:rPr>
                <w:rFonts w:cs="Calibri"/>
                <w:sz w:val="14"/>
                <w:szCs w:val="14"/>
              </w:rPr>
              <w:t xml:space="preserve">Close-out </w:t>
            </w:r>
            <w:r w:rsidR="006667E2" w:rsidRPr="00313B3F">
              <w:rPr>
                <w:rFonts w:cs="Calibri"/>
                <w:sz w:val="14"/>
                <w:szCs w:val="14"/>
              </w:rPr>
              <w:t>(Design Team)</w:t>
            </w:r>
          </w:p>
        </w:tc>
        <w:tc>
          <w:tcPr>
            <w:tcW w:w="1728" w:type="dxa"/>
            <w:tcBorders>
              <w:top w:val="single" w:sz="8" w:space="0" w:color="000000"/>
              <w:left w:val="single" w:sz="8" w:space="0" w:color="000000"/>
              <w:bottom w:val="single" w:sz="8" w:space="0" w:color="000000"/>
              <w:right w:val="single" w:sz="8" w:space="0" w:color="000000"/>
            </w:tcBorders>
          </w:tcPr>
          <w:p w14:paraId="7A06D495"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000000"/>
              <w:right w:val="single" w:sz="8" w:space="0" w:color="auto"/>
            </w:tcBorders>
          </w:tcPr>
          <w:p w14:paraId="731650E9"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3A2AF35B" w14:textId="77777777" w:rsidR="00477248" w:rsidRPr="00313B3F" w:rsidRDefault="00477248" w:rsidP="00C736F4">
            <w:pPr>
              <w:pStyle w:val="ListParagraph"/>
              <w:ind w:left="0"/>
              <w:rPr>
                <w:rFonts w:cs="Calibri"/>
                <w:color w:val="FF0000"/>
                <w:sz w:val="16"/>
                <w:szCs w:val="16"/>
              </w:rPr>
            </w:pPr>
          </w:p>
        </w:tc>
        <w:tc>
          <w:tcPr>
            <w:tcW w:w="236" w:type="dxa"/>
            <w:tcBorders>
              <w:left w:val="single" w:sz="8" w:space="0" w:color="auto"/>
              <w:right w:val="single" w:sz="8" w:space="0" w:color="auto"/>
            </w:tcBorders>
          </w:tcPr>
          <w:p w14:paraId="1CC6B584"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0E2E390F"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auto"/>
              <w:right w:val="single" w:sz="8" w:space="0" w:color="auto"/>
            </w:tcBorders>
          </w:tcPr>
          <w:p w14:paraId="1E4FBF74"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74709829" w14:textId="77777777" w:rsidR="00477248" w:rsidRPr="00313B3F" w:rsidRDefault="00477248" w:rsidP="00C736F4">
            <w:pPr>
              <w:pStyle w:val="ListParagraph"/>
              <w:ind w:left="0"/>
              <w:rPr>
                <w:rFonts w:cs="Calibri"/>
                <w:color w:val="FF0000"/>
                <w:sz w:val="16"/>
                <w:szCs w:val="16"/>
              </w:rPr>
            </w:pPr>
          </w:p>
        </w:tc>
        <w:tc>
          <w:tcPr>
            <w:tcW w:w="288" w:type="dxa"/>
            <w:tcBorders>
              <w:left w:val="single" w:sz="8" w:space="0" w:color="auto"/>
              <w:right w:val="single" w:sz="8" w:space="0" w:color="auto"/>
            </w:tcBorders>
          </w:tcPr>
          <w:p w14:paraId="1E8A40A0" w14:textId="77777777" w:rsidR="00477248" w:rsidRPr="00313B3F" w:rsidRDefault="00477248"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38DE0AF9" w14:textId="77777777" w:rsidR="00477248" w:rsidRPr="00313B3F" w:rsidRDefault="00477248" w:rsidP="00C736F4">
            <w:pPr>
              <w:pStyle w:val="ListParagraph"/>
              <w:ind w:left="0"/>
              <w:rPr>
                <w:rFonts w:cs="Calibri"/>
                <w:color w:val="FF0000"/>
                <w:sz w:val="16"/>
                <w:szCs w:val="16"/>
              </w:rPr>
            </w:pPr>
          </w:p>
        </w:tc>
      </w:tr>
      <w:tr w:rsidR="006667E2" w:rsidRPr="00313B3F" w14:paraId="51E5819F" w14:textId="77777777" w:rsidTr="00CE076C">
        <w:trPr>
          <w:trHeight w:val="144"/>
        </w:trPr>
        <w:tc>
          <w:tcPr>
            <w:tcW w:w="1152" w:type="dxa"/>
          </w:tcPr>
          <w:p w14:paraId="7836F1ED" w14:textId="77777777" w:rsidR="006667E2" w:rsidRPr="00313B3F" w:rsidRDefault="006667E2" w:rsidP="00C736F4">
            <w:pPr>
              <w:pStyle w:val="ListParagraph"/>
              <w:ind w:left="0"/>
              <w:rPr>
                <w:rFonts w:cs="Calibri"/>
                <w:sz w:val="14"/>
                <w:szCs w:val="14"/>
              </w:rPr>
            </w:pPr>
          </w:p>
        </w:tc>
        <w:tc>
          <w:tcPr>
            <w:tcW w:w="1728" w:type="dxa"/>
            <w:tcBorders>
              <w:top w:val="single" w:sz="8" w:space="0" w:color="000000"/>
              <w:bottom w:val="single" w:sz="8" w:space="0" w:color="000000"/>
            </w:tcBorders>
          </w:tcPr>
          <w:p w14:paraId="6EEBFF17" w14:textId="77777777" w:rsidR="006667E2" w:rsidRPr="00313B3F" w:rsidRDefault="006667E2" w:rsidP="00C736F4">
            <w:pPr>
              <w:pStyle w:val="ListParagraph"/>
              <w:ind w:left="0"/>
              <w:rPr>
                <w:rFonts w:cs="Calibri"/>
                <w:color w:val="FF0000"/>
                <w:sz w:val="16"/>
                <w:szCs w:val="16"/>
              </w:rPr>
            </w:pPr>
          </w:p>
        </w:tc>
        <w:tc>
          <w:tcPr>
            <w:tcW w:w="236" w:type="dxa"/>
          </w:tcPr>
          <w:p w14:paraId="6EA60811" w14:textId="77777777" w:rsidR="006667E2" w:rsidRPr="00313B3F" w:rsidRDefault="006667E2" w:rsidP="00C736F4">
            <w:pPr>
              <w:pStyle w:val="ListParagraph"/>
              <w:ind w:left="0"/>
              <w:rPr>
                <w:rFonts w:cs="Calibri"/>
                <w:color w:val="FF0000"/>
                <w:sz w:val="16"/>
                <w:szCs w:val="16"/>
              </w:rPr>
            </w:pPr>
          </w:p>
        </w:tc>
        <w:tc>
          <w:tcPr>
            <w:tcW w:w="1728" w:type="dxa"/>
            <w:tcBorders>
              <w:top w:val="single" w:sz="8" w:space="0" w:color="000000"/>
              <w:bottom w:val="single" w:sz="8" w:space="0" w:color="auto"/>
            </w:tcBorders>
          </w:tcPr>
          <w:p w14:paraId="729077F9" w14:textId="77777777" w:rsidR="006667E2" w:rsidRPr="00313B3F" w:rsidRDefault="006667E2" w:rsidP="00C736F4">
            <w:pPr>
              <w:pStyle w:val="ListParagraph"/>
              <w:ind w:left="0"/>
              <w:rPr>
                <w:rFonts w:cs="Calibri"/>
                <w:color w:val="FF0000"/>
                <w:sz w:val="16"/>
                <w:szCs w:val="16"/>
              </w:rPr>
            </w:pPr>
          </w:p>
        </w:tc>
        <w:tc>
          <w:tcPr>
            <w:tcW w:w="236" w:type="dxa"/>
          </w:tcPr>
          <w:p w14:paraId="2B5778C7" w14:textId="77777777" w:rsidR="006667E2" w:rsidRPr="00313B3F" w:rsidRDefault="006667E2" w:rsidP="00C736F4">
            <w:pPr>
              <w:pStyle w:val="ListParagraph"/>
              <w:ind w:left="0"/>
              <w:rPr>
                <w:rFonts w:cs="Calibri"/>
                <w:color w:val="FF0000"/>
                <w:sz w:val="16"/>
                <w:szCs w:val="16"/>
              </w:rPr>
            </w:pPr>
          </w:p>
        </w:tc>
        <w:tc>
          <w:tcPr>
            <w:tcW w:w="1728" w:type="dxa"/>
            <w:tcBorders>
              <w:top w:val="single" w:sz="8" w:space="0" w:color="000000"/>
              <w:bottom w:val="single" w:sz="8" w:space="0" w:color="auto"/>
            </w:tcBorders>
          </w:tcPr>
          <w:p w14:paraId="55C144BB" w14:textId="77777777" w:rsidR="006667E2" w:rsidRPr="00313B3F" w:rsidRDefault="006667E2" w:rsidP="00C736F4">
            <w:pPr>
              <w:pStyle w:val="ListParagraph"/>
              <w:ind w:left="0"/>
              <w:rPr>
                <w:rFonts w:cs="Calibri"/>
                <w:color w:val="FF0000"/>
                <w:sz w:val="16"/>
                <w:szCs w:val="16"/>
              </w:rPr>
            </w:pPr>
          </w:p>
        </w:tc>
        <w:tc>
          <w:tcPr>
            <w:tcW w:w="288" w:type="dxa"/>
          </w:tcPr>
          <w:p w14:paraId="72769CFC" w14:textId="77777777" w:rsidR="006667E2" w:rsidRPr="00313B3F" w:rsidRDefault="006667E2" w:rsidP="00C736F4">
            <w:pPr>
              <w:pStyle w:val="ListParagraph"/>
              <w:ind w:left="0"/>
              <w:rPr>
                <w:rFonts w:cs="Calibri"/>
                <w:color w:val="FF0000"/>
                <w:sz w:val="16"/>
                <w:szCs w:val="16"/>
              </w:rPr>
            </w:pPr>
          </w:p>
        </w:tc>
        <w:tc>
          <w:tcPr>
            <w:tcW w:w="1728" w:type="dxa"/>
            <w:tcBorders>
              <w:top w:val="single" w:sz="8" w:space="0" w:color="000000"/>
              <w:bottom w:val="single" w:sz="8" w:space="0" w:color="auto"/>
            </w:tcBorders>
          </w:tcPr>
          <w:p w14:paraId="4B7174B2" w14:textId="77777777" w:rsidR="006667E2" w:rsidRPr="00313B3F" w:rsidRDefault="006667E2" w:rsidP="00C736F4">
            <w:pPr>
              <w:pStyle w:val="ListParagraph"/>
              <w:ind w:left="0"/>
              <w:rPr>
                <w:rFonts w:cs="Calibri"/>
                <w:color w:val="FF0000"/>
                <w:sz w:val="16"/>
                <w:szCs w:val="16"/>
              </w:rPr>
            </w:pPr>
          </w:p>
        </w:tc>
        <w:tc>
          <w:tcPr>
            <w:tcW w:w="288" w:type="dxa"/>
          </w:tcPr>
          <w:p w14:paraId="5A96A1F6" w14:textId="77777777" w:rsidR="006667E2" w:rsidRPr="00313B3F" w:rsidRDefault="006667E2" w:rsidP="00C736F4">
            <w:pPr>
              <w:pStyle w:val="ListParagraph"/>
              <w:ind w:left="0"/>
              <w:rPr>
                <w:rFonts w:cs="Calibri"/>
                <w:color w:val="FF0000"/>
                <w:sz w:val="16"/>
                <w:szCs w:val="16"/>
              </w:rPr>
            </w:pPr>
          </w:p>
        </w:tc>
        <w:tc>
          <w:tcPr>
            <w:tcW w:w="1728" w:type="dxa"/>
            <w:tcBorders>
              <w:top w:val="single" w:sz="8" w:space="0" w:color="auto"/>
              <w:bottom w:val="single" w:sz="8" w:space="0" w:color="auto"/>
            </w:tcBorders>
          </w:tcPr>
          <w:p w14:paraId="5FD03747" w14:textId="77777777" w:rsidR="006667E2" w:rsidRPr="00313B3F" w:rsidRDefault="006667E2" w:rsidP="00C736F4">
            <w:pPr>
              <w:pStyle w:val="ListParagraph"/>
              <w:ind w:left="0"/>
              <w:rPr>
                <w:rFonts w:cs="Calibri"/>
                <w:color w:val="FF0000"/>
                <w:sz w:val="16"/>
                <w:szCs w:val="16"/>
              </w:rPr>
            </w:pPr>
          </w:p>
        </w:tc>
      </w:tr>
      <w:tr w:rsidR="006667E2" w:rsidRPr="00313B3F" w14:paraId="553A1AD4" w14:textId="77777777" w:rsidTr="00CE076C">
        <w:trPr>
          <w:trHeight w:val="720"/>
        </w:trPr>
        <w:tc>
          <w:tcPr>
            <w:tcW w:w="1152" w:type="dxa"/>
            <w:tcBorders>
              <w:right w:val="single" w:sz="8" w:space="0" w:color="000000"/>
            </w:tcBorders>
          </w:tcPr>
          <w:p w14:paraId="6CAAA100" w14:textId="77777777" w:rsidR="006667E2" w:rsidRPr="00313B3F" w:rsidRDefault="00CF4D1D" w:rsidP="00C736F4">
            <w:pPr>
              <w:pStyle w:val="ListParagraph"/>
              <w:ind w:left="0"/>
              <w:rPr>
                <w:rFonts w:cs="Calibri"/>
                <w:sz w:val="14"/>
                <w:szCs w:val="14"/>
              </w:rPr>
            </w:pPr>
            <w:r w:rsidRPr="00313B3F">
              <w:rPr>
                <w:rFonts w:cs="Calibri"/>
                <w:sz w:val="14"/>
                <w:szCs w:val="14"/>
              </w:rPr>
              <w:t>Close-out (Contractor)</w:t>
            </w:r>
          </w:p>
        </w:tc>
        <w:tc>
          <w:tcPr>
            <w:tcW w:w="1728" w:type="dxa"/>
            <w:tcBorders>
              <w:top w:val="single" w:sz="8" w:space="0" w:color="000000"/>
              <w:left w:val="single" w:sz="8" w:space="0" w:color="000000"/>
              <w:bottom w:val="single" w:sz="8" w:space="0" w:color="000000"/>
              <w:right w:val="single" w:sz="8" w:space="0" w:color="000000"/>
            </w:tcBorders>
          </w:tcPr>
          <w:p w14:paraId="68EF80F2" w14:textId="77777777" w:rsidR="00CF4D1D" w:rsidRPr="00313B3F" w:rsidRDefault="00CF4D1D" w:rsidP="00C736F4">
            <w:pPr>
              <w:pStyle w:val="ListParagraph"/>
              <w:ind w:left="0"/>
              <w:rPr>
                <w:rFonts w:cs="Calibri"/>
                <w:color w:val="FF0000"/>
                <w:sz w:val="16"/>
                <w:szCs w:val="16"/>
              </w:rPr>
            </w:pPr>
          </w:p>
        </w:tc>
        <w:tc>
          <w:tcPr>
            <w:tcW w:w="236" w:type="dxa"/>
            <w:tcBorders>
              <w:left w:val="single" w:sz="8" w:space="0" w:color="000000"/>
              <w:right w:val="single" w:sz="8" w:space="0" w:color="auto"/>
            </w:tcBorders>
          </w:tcPr>
          <w:p w14:paraId="4732BF2C" w14:textId="77777777" w:rsidR="006667E2" w:rsidRPr="00313B3F" w:rsidRDefault="006667E2"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00DCCD1C" w14:textId="77777777" w:rsidR="006667E2" w:rsidRPr="00313B3F" w:rsidRDefault="006667E2" w:rsidP="00C736F4">
            <w:pPr>
              <w:pStyle w:val="ListParagraph"/>
              <w:ind w:left="0"/>
              <w:rPr>
                <w:rFonts w:cs="Calibri"/>
                <w:color w:val="FF0000"/>
                <w:sz w:val="16"/>
                <w:szCs w:val="16"/>
              </w:rPr>
            </w:pPr>
          </w:p>
        </w:tc>
        <w:tc>
          <w:tcPr>
            <w:tcW w:w="236" w:type="dxa"/>
            <w:tcBorders>
              <w:left w:val="single" w:sz="8" w:space="0" w:color="auto"/>
              <w:right w:val="single" w:sz="8" w:space="0" w:color="auto"/>
            </w:tcBorders>
          </w:tcPr>
          <w:p w14:paraId="31B561A5" w14:textId="77777777" w:rsidR="006667E2" w:rsidRPr="00313B3F" w:rsidRDefault="006667E2"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166FD2CF" w14:textId="77777777" w:rsidR="006667E2" w:rsidRPr="00313B3F" w:rsidRDefault="006667E2" w:rsidP="00C736F4">
            <w:pPr>
              <w:pStyle w:val="ListParagraph"/>
              <w:ind w:left="0"/>
              <w:rPr>
                <w:rFonts w:cs="Calibri"/>
                <w:color w:val="FF0000"/>
                <w:sz w:val="16"/>
                <w:szCs w:val="16"/>
              </w:rPr>
            </w:pPr>
          </w:p>
        </w:tc>
        <w:tc>
          <w:tcPr>
            <w:tcW w:w="288" w:type="dxa"/>
            <w:tcBorders>
              <w:left w:val="single" w:sz="8" w:space="0" w:color="auto"/>
              <w:right w:val="single" w:sz="8" w:space="0" w:color="auto"/>
            </w:tcBorders>
          </w:tcPr>
          <w:p w14:paraId="5AF70256" w14:textId="77777777" w:rsidR="006667E2" w:rsidRPr="00313B3F" w:rsidRDefault="006667E2"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5121891A" w14:textId="77777777" w:rsidR="006667E2" w:rsidRPr="00313B3F" w:rsidRDefault="006667E2" w:rsidP="00C736F4">
            <w:pPr>
              <w:pStyle w:val="ListParagraph"/>
              <w:ind w:left="0"/>
              <w:rPr>
                <w:rFonts w:cs="Calibri"/>
                <w:color w:val="FF0000"/>
                <w:sz w:val="16"/>
                <w:szCs w:val="16"/>
              </w:rPr>
            </w:pPr>
          </w:p>
        </w:tc>
        <w:tc>
          <w:tcPr>
            <w:tcW w:w="288" w:type="dxa"/>
            <w:tcBorders>
              <w:left w:val="single" w:sz="8" w:space="0" w:color="auto"/>
              <w:right w:val="single" w:sz="8" w:space="0" w:color="auto"/>
            </w:tcBorders>
          </w:tcPr>
          <w:p w14:paraId="0E95832A" w14:textId="77777777" w:rsidR="006667E2" w:rsidRPr="00313B3F" w:rsidRDefault="006667E2" w:rsidP="00C736F4">
            <w:pPr>
              <w:pStyle w:val="ListParagraph"/>
              <w:ind w:left="0"/>
              <w:rPr>
                <w:rFonts w:cs="Calibri"/>
                <w:color w:val="FF0000"/>
                <w:sz w:val="16"/>
                <w:szCs w:val="16"/>
              </w:rPr>
            </w:pPr>
          </w:p>
        </w:tc>
        <w:tc>
          <w:tcPr>
            <w:tcW w:w="1728" w:type="dxa"/>
            <w:tcBorders>
              <w:top w:val="single" w:sz="8" w:space="0" w:color="auto"/>
              <w:left w:val="single" w:sz="8" w:space="0" w:color="auto"/>
              <w:bottom w:val="single" w:sz="8" w:space="0" w:color="auto"/>
              <w:right w:val="single" w:sz="8" w:space="0" w:color="auto"/>
            </w:tcBorders>
          </w:tcPr>
          <w:p w14:paraId="18D59822" w14:textId="77777777" w:rsidR="006667E2" w:rsidRPr="00313B3F" w:rsidRDefault="006667E2" w:rsidP="00C736F4">
            <w:pPr>
              <w:pStyle w:val="ListParagraph"/>
              <w:ind w:left="0"/>
              <w:rPr>
                <w:rFonts w:cs="Calibri"/>
                <w:color w:val="FF0000"/>
                <w:sz w:val="16"/>
                <w:szCs w:val="16"/>
              </w:rPr>
            </w:pPr>
          </w:p>
        </w:tc>
      </w:tr>
    </w:tbl>
    <w:p w14:paraId="312425FC" w14:textId="77777777" w:rsidR="00C44E35" w:rsidRPr="00313B3F" w:rsidRDefault="00C44E35" w:rsidP="00C736F4">
      <w:pPr>
        <w:pStyle w:val="ListParagraph"/>
        <w:ind w:left="0"/>
        <w:rPr>
          <w:rFonts w:cs="Calibri"/>
        </w:rPr>
      </w:pPr>
    </w:p>
    <w:p w14:paraId="52D20EC2" w14:textId="77777777" w:rsidR="00C44E35" w:rsidRPr="00313B3F" w:rsidRDefault="00835FB8" w:rsidP="00C736F4">
      <w:pPr>
        <w:pStyle w:val="Heading2"/>
        <w:ind w:left="720" w:firstLine="0"/>
        <w:rPr>
          <w:rFonts w:ascii="Calibri" w:hAnsi="Calibri" w:cs="Calibri"/>
        </w:rPr>
      </w:pPr>
      <w:r>
        <w:rPr>
          <w:rFonts w:ascii="Calibri" w:hAnsi="Calibri" w:cs="Calibri"/>
        </w:rPr>
        <w:br w:type="page"/>
      </w:r>
      <w:bookmarkStart w:id="39" w:name="_Toc294706441"/>
      <w:bookmarkStart w:id="40" w:name="_Toc435442045"/>
      <w:bookmarkStart w:id="41" w:name="_Toc435442412"/>
      <w:bookmarkStart w:id="42" w:name="_Toc440548739"/>
      <w:r w:rsidR="00C25EE8" w:rsidRPr="00313B3F">
        <w:rPr>
          <w:rFonts w:ascii="Calibri" w:hAnsi="Calibri" w:cs="Calibri"/>
        </w:rPr>
        <w:lastRenderedPageBreak/>
        <w:t>Project Phases / Milestones</w:t>
      </w:r>
      <w:bookmarkEnd w:id="39"/>
      <w:bookmarkEnd w:id="40"/>
      <w:bookmarkEnd w:id="41"/>
      <w:bookmarkEnd w:id="42"/>
    </w:p>
    <w:p w14:paraId="5F8D1CFD" w14:textId="77777777" w:rsidR="00BD0274" w:rsidRPr="0009146D" w:rsidRDefault="00BD0274" w:rsidP="00BD0274">
      <w:pPr>
        <w:ind w:left="720"/>
        <w:rPr>
          <w:rFonts w:cs="Calibri"/>
          <w:b/>
          <w:i/>
          <w:color w:val="FF0000"/>
        </w:rPr>
      </w:pPr>
      <w:r w:rsidRPr="0009146D">
        <w:rPr>
          <w:rFonts w:cs="Calibri"/>
          <w:b/>
          <w:i/>
          <w:color w:val="FF0000"/>
        </w:rPr>
        <w:t xml:space="preserve">This </w:t>
      </w:r>
      <w:r w:rsidR="0096756D" w:rsidRPr="0009146D">
        <w:rPr>
          <w:rFonts w:cs="Calibri"/>
          <w:b/>
          <w:i/>
          <w:color w:val="FF0000"/>
        </w:rPr>
        <w:t>section identifies</w:t>
      </w:r>
      <w:r w:rsidRPr="0009146D">
        <w:rPr>
          <w:rFonts w:cs="Calibri"/>
          <w:b/>
          <w:i/>
          <w:color w:val="FF0000"/>
        </w:rPr>
        <w:t xml:space="preserve"> all </w:t>
      </w:r>
      <w:r w:rsidR="0009146D">
        <w:rPr>
          <w:rFonts w:cs="Calibri"/>
          <w:b/>
          <w:i/>
          <w:color w:val="FF0000"/>
        </w:rPr>
        <w:t>stakeholders</w:t>
      </w:r>
      <w:r w:rsidR="00751DE6" w:rsidRPr="0009146D">
        <w:rPr>
          <w:rFonts w:cs="Calibri"/>
          <w:b/>
          <w:i/>
          <w:color w:val="FF0000"/>
        </w:rPr>
        <w:t xml:space="preserve"> involved in completing </w:t>
      </w:r>
      <w:r w:rsidRPr="0009146D">
        <w:rPr>
          <w:rFonts w:cs="Calibri"/>
          <w:b/>
          <w:i/>
          <w:color w:val="FF0000"/>
        </w:rPr>
        <w:t>project phase milestone</w:t>
      </w:r>
      <w:r w:rsidR="00751DE6" w:rsidRPr="0009146D">
        <w:rPr>
          <w:rFonts w:cs="Calibri"/>
          <w:b/>
          <w:i/>
          <w:color w:val="FF0000"/>
        </w:rPr>
        <w:t>s</w:t>
      </w:r>
      <w:r w:rsidR="0009146D">
        <w:rPr>
          <w:rFonts w:cs="Calibri"/>
          <w:b/>
          <w:i/>
          <w:color w:val="FF0000"/>
        </w:rPr>
        <w:t xml:space="preserve">. Start and completion dates </w:t>
      </w:r>
      <w:r w:rsidRPr="0009146D">
        <w:rPr>
          <w:rFonts w:cs="Calibri"/>
          <w:b/>
          <w:i/>
          <w:color w:val="FF0000"/>
        </w:rPr>
        <w:t xml:space="preserve">will correspond </w:t>
      </w:r>
      <w:r w:rsidR="0009146D">
        <w:rPr>
          <w:rFonts w:cs="Calibri"/>
          <w:b/>
          <w:i/>
          <w:color w:val="FF0000"/>
        </w:rPr>
        <w:t xml:space="preserve">with </w:t>
      </w:r>
      <w:r w:rsidRPr="0009146D">
        <w:rPr>
          <w:rFonts w:cs="Calibri"/>
          <w:b/>
          <w:i/>
          <w:color w:val="FF0000"/>
        </w:rPr>
        <w:t xml:space="preserve">the approved project schedule. Stakeholders involved shall be </w:t>
      </w:r>
      <w:r w:rsidR="0009146D">
        <w:rPr>
          <w:rFonts w:cs="Calibri"/>
          <w:b/>
          <w:i/>
          <w:color w:val="FF0000"/>
        </w:rPr>
        <w:t xml:space="preserve">the </w:t>
      </w:r>
      <w:r w:rsidRPr="0009146D">
        <w:rPr>
          <w:rFonts w:cs="Calibri"/>
          <w:b/>
          <w:i/>
          <w:color w:val="FF0000"/>
        </w:rPr>
        <w:t xml:space="preserve">contributing </w:t>
      </w:r>
      <w:r w:rsidR="0009146D">
        <w:rPr>
          <w:rFonts w:cs="Calibri"/>
          <w:b/>
          <w:i/>
          <w:color w:val="FF0000"/>
        </w:rPr>
        <w:t>parties assigned to those tasks within the phases for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2053"/>
        <w:gridCol w:w="2472"/>
        <w:gridCol w:w="2825"/>
      </w:tblGrid>
      <w:tr w:rsidR="00C25EE8" w:rsidRPr="00313B3F" w14:paraId="32DDA0B0" w14:textId="77777777" w:rsidTr="00835FB8">
        <w:tc>
          <w:tcPr>
            <w:tcW w:w="3258" w:type="dxa"/>
            <w:shd w:val="clear" w:color="auto" w:fill="BFBFBF"/>
          </w:tcPr>
          <w:p w14:paraId="439E010F" w14:textId="77777777" w:rsidR="00C25EE8" w:rsidRPr="00313B3F" w:rsidRDefault="00C25EE8" w:rsidP="002E746A">
            <w:pPr>
              <w:rPr>
                <w:rFonts w:cs="Calibri"/>
                <w:sz w:val="20"/>
                <w:szCs w:val="20"/>
              </w:rPr>
            </w:pPr>
            <w:r w:rsidRPr="00313B3F">
              <w:rPr>
                <w:rFonts w:cs="Calibri"/>
                <w:sz w:val="20"/>
                <w:szCs w:val="20"/>
              </w:rPr>
              <w:t>Project Phase / Milestone</w:t>
            </w:r>
          </w:p>
        </w:tc>
        <w:tc>
          <w:tcPr>
            <w:tcW w:w="2160" w:type="dxa"/>
            <w:shd w:val="clear" w:color="auto" w:fill="BFBFBF"/>
          </w:tcPr>
          <w:p w14:paraId="1F9B6C8D" w14:textId="77777777" w:rsidR="00C25EE8" w:rsidRPr="00313B3F" w:rsidRDefault="00C25EE8" w:rsidP="002E746A">
            <w:pPr>
              <w:rPr>
                <w:rFonts w:cs="Calibri"/>
                <w:sz w:val="20"/>
                <w:szCs w:val="20"/>
              </w:rPr>
            </w:pPr>
            <w:r w:rsidRPr="00313B3F">
              <w:rPr>
                <w:rFonts w:cs="Calibri"/>
                <w:sz w:val="20"/>
                <w:szCs w:val="20"/>
              </w:rPr>
              <w:t>Estimated Start Date</w:t>
            </w:r>
          </w:p>
        </w:tc>
        <w:tc>
          <w:tcPr>
            <w:tcW w:w="2610" w:type="dxa"/>
            <w:shd w:val="clear" w:color="auto" w:fill="BFBFBF"/>
          </w:tcPr>
          <w:p w14:paraId="28A0175E" w14:textId="77777777" w:rsidR="00C25EE8" w:rsidRPr="00313B3F" w:rsidRDefault="00C25EE8" w:rsidP="002E746A">
            <w:pPr>
              <w:rPr>
                <w:rFonts w:cs="Calibri"/>
                <w:sz w:val="20"/>
                <w:szCs w:val="20"/>
              </w:rPr>
            </w:pPr>
            <w:r w:rsidRPr="00313B3F">
              <w:rPr>
                <w:rFonts w:cs="Calibri"/>
                <w:sz w:val="20"/>
                <w:szCs w:val="20"/>
              </w:rPr>
              <w:t>Estimated Completion Date</w:t>
            </w:r>
          </w:p>
        </w:tc>
        <w:tc>
          <w:tcPr>
            <w:tcW w:w="2988" w:type="dxa"/>
            <w:shd w:val="clear" w:color="auto" w:fill="BFBFBF"/>
          </w:tcPr>
          <w:p w14:paraId="20AD4931" w14:textId="77777777" w:rsidR="00C25EE8" w:rsidRPr="00313B3F" w:rsidRDefault="00C25EE8" w:rsidP="002E746A">
            <w:pPr>
              <w:rPr>
                <w:rFonts w:cs="Calibri"/>
                <w:sz w:val="20"/>
                <w:szCs w:val="20"/>
              </w:rPr>
            </w:pPr>
            <w:r w:rsidRPr="00313B3F">
              <w:rPr>
                <w:rFonts w:cs="Calibri"/>
                <w:sz w:val="20"/>
                <w:szCs w:val="20"/>
              </w:rPr>
              <w:t>Project Stakeholders Involved</w:t>
            </w:r>
          </w:p>
        </w:tc>
      </w:tr>
      <w:tr w:rsidR="004E6F6F" w:rsidRPr="00313B3F" w14:paraId="312BE766" w14:textId="77777777" w:rsidTr="00835FB8">
        <w:tc>
          <w:tcPr>
            <w:tcW w:w="3258" w:type="dxa"/>
          </w:tcPr>
          <w:p w14:paraId="7B6A4924" w14:textId="77777777" w:rsidR="004E6F6F" w:rsidRPr="00313B3F" w:rsidRDefault="00DF4C98" w:rsidP="002E746A">
            <w:pPr>
              <w:rPr>
                <w:rFonts w:cs="Calibri"/>
                <w:color w:val="FF0000"/>
                <w:sz w:val="20"/>
                <w:szCs w:val="20"/>
              </w:rPr>
            </w:pPr>
            <w:r w:rsidRPr="00313B3F">
              <w:rPr>
                <w:rFonts w:cs="Calibri"/>
                <w:color w:val="FF0000"/>
                <w:sz w:val="20"/>
                <w:szCs w:val="20"/>
              </w:rPr>
              <w:t>Programming/ Pre-Design Phase</w:t>
            </w:r>
          </w:p>
        </w:tc>
        <w:tc>
          <w:tcPr>
            <w:tcW w:w="2160" w:type="dxa"/>
          </w:tcPr>
          <w:p w14:paraId="3784D5AD" w14:textId="77777777" w:rsidR="004E6F6F" w:rsidRPr="00313B3F" w:rsidRDefault="004E6F6F" w:rsidP="002E746A">
            <w:pPr>
              <w:rPr>
                <w:rFonts w:cs="Calibri"/>
                <w:color w:val="FF0000"/>
                <w:sz w:val="20"/>
                <w:szCs w:val="20"/>
                <w:highlight w:val="yellow"/>
              </w:rPr>
            </w:pPr>
          </w:p>
        </w:tc>
        <w:tc>
          <w:tcPr>
            <w:tcW w:w="2610" w:type="dxa"/>
          </w:tcPr>
          <w:p w14:paraId="7E062164" w14:textId="77777777" w:rsidR="004E6F6F" w:rsidRPr="00313B3F" w:rsidRDefault="004E6F6F" w:rsidP="002E746A">
            <w:pPr>
              <w:rPr>
                <w:rFonts w:cs="Calibri"/>
                <w:color w:val="FF0000"/>
                <w:sz w:val="20"/>
                <w:szCs w:val="20"/>
                <w:highlight w:val="yellow"/>
              </w:rPr>
            </w:pPr>
          </w:p>
        </w:tc>
        <w:tc>
          <w:tcPr>
            <w:tcW w:w="2988" w:type="dxa"/>
          </w:tcPr>
          <w:p w14:paraId="4C3BE779" w14:textId="77777777" w:rsidR="004E6F6F" w:rsidRPr="00313B3F" w:rsidRDefault="004E6F6F" w:rsidP="002E746A">
            <w:pPr>
              <w:rPr>
                <w:rFonts w:cs="Calibri"/>
                <w:color w:val="FF0000"/>
                <w:sz w:val="20"/>
                <w:szCs w:val="20"/>
                <w:highlight w:val="yellow"/>
              </w:rPr>
            </w:pPr>
          </w:p>
        </w:tc>
      </w:tr>
      <w:tr w:rsidR="004E6F6F" w:rsidRPr="00313B3F" w14:paraId="7CA1D0F3" w14:textId="77777777" w:rsidTr="00835FB8">
        <w:tc>
          <w:tcPr>
            <w:tcW w:w="3258" w:type="dxa"/>
          </w:tcPr>
          <w:p w14:paraId="7C58F0BE" w14:textId="77777777" w:rsidR="004E6F6F" w:rsidRPr="00313B3F" w:rsidRDefault="00DF4C98" w:rsidP="002E746A">
            <w:pPr>
              <w:rPr>
                <w:rFonts w:cs="Calibri"/>
                <w:color w:val="FF0000"/>
                <w:sz w:val="20"/>
                <w:szCs w:val="20"/>
              </w:rPr>
            </w:pPr>
            <w:r w:rsidRPr="00313B3F">
              <w:rPr>
                <w:rFonts w:cs="Calibri"/>
                <w:color w:val="FF0000"/>
                <w:sz w:val="20"/>
                <w:szCs w:val="20"/>
              </w:rPr>
              <w:t>Schematic Design Phase</w:t>
            </w:r>
          </w:p>
        </w:tc>
        <w:tc>
          <w:tcPr>
            <w:tcW w:w="2160" w:type="dxa"/>
          </w:tcPr>
          <w:p w14:paraId="7B18AE2B" w14:textId="77777777" w:rsidR="004E6F6F" w:rsidRPr="00313B3F" w:rsidRDefault="004E6F6F" w:rsidP="002E746A">
            <w:pPr>
              <w:rPr>
                <w:rFonts w:cs="Calibri"/>
                <w:color w:val="FF0000"/>
                <w:sz w:val="20"/>
                <w:szCs w:val="20"/>
                <w:highlight w:val="yellow"/>
              </w:rPr>
            </w:pPr>
          </w:p>
        </w:tc>
        <w:tc>
          <w:tcPr>
            <w:tcW w:w="2610" w:type="dxa"/>
          </w:tcPr>
          <w:p w14:paraId="7CDE9F47" w14:textId="77777777" w:rsidR="004E6F6F" w:rsidRPr="00313B3F" w:rsidRDefault="004E6F6F" w:rsidP="002E746A">
            <w:pPr>
              <w:rPr>
                <w:rFonts w:cs="Calibri"/>
                <w:color w:val="FF0000"/>
                <w:sz w:val="20"/>
                <w:szCs w:val="20"/>
                <w:highlight w:val="yellow"/>
              </w:rPr>
            </w:pPr>
          </w:p>
        </w:tc>
        <w:tc>
          <w:tcPr>
            <w:tcW w:w="2988" w:type="dxa"/>
          </w:tcPr>
          <w:p w14:paraId="03916A25" w14:textId="77777777" w:rsidR="004E6F6F" w:rsidRPr="00313B3F" w:rsidRDefault="004E6F6F" w:rsidP="002E746A">
            <w:pPr>
              <w:rPr>
                <w:rFonts w:cs="Calibri"/>
                <w:color w:val="FF0000"/>
                <w:sz w:val="20"/>
                <w:szCs w:val="20"/>
                <w:highlight w:val="yellow"/>
              </w:rPr>
            </w:pPr>
          </w:p>
        </w:tc>
      </w:tr>
      <w:tr w:rsidR="004E6F6F" w:rsidRPr="00313B3F" w14:paraId="58FE109E" w14:textId="77777777" w:rsidTr="00835FB8">
        <w:tc>
          <w:tcPr>
            <w:tcW w:w="3258" w:type="dxa"/>
          </w:tcPr>
          <w:p w14:paraId="66D9ED5D" w14:textId="77777777" w:rsidR="004E6F6F" w:rsidRPr="00313B3F" w:rsidRDefault="00DF4C98" w:rsidP="002E746A">
            <w:pPr>
              <w:rPr>
                <w:rFonts w:cs="Calibri"/>
                <w:color w:val="FF0000"/>
                <w:sz w:val="20"/>
                <w:szCs w:val="20"/>
              </w:rPr>
            </w:pPr>
            <w:r w:rsidRPr="00313B3F">
              <w:rPr>
                <w:rFonts w:cs="Calibri"/>
                <w:color w:val="FF0000"/>
                <w:sz w:val="20"/>
                <w:szCs w:val="20"/>
              </w:rPr>
              <w:t>Preliminary Design Phase</w:t>
            </w:r>
          </w:p>
        </w:tc>
        <w:tc>
          <w:tcPr>
            <w:tcW w:w="2160" w:type="dxa"/>
          </w:tcPr>
          <w:p w14:paraId="517408FD" w14:textId="77777777" w:rsidR="004E6F6F" w:rsidRPr="00313B3F" w:rsidRDefault="004E6F6F" w:rsidP="002E746A">
            <w:pPr>
              <w:rPr>
                <w:rFonts w:cs="Calibri"/>
                <w:color w:val="FF0000"/>
                <w:sz w:val="20"/>
                <w:szCs w:val="20"/>
                <w:highlight w:val="yellow"/>
              </w:rPr>
            </w:pPr>
          </w:p>
        </w:tc>
        <w:tc>
          <w:tcPr>
            <w:tcW w:w="2610" w:type="dxa"/>
          </w:tcPr>
          <w:p w14:paraId="6B89A394" w14:textId="77777777" w:rsidR="004E6F6F" w:rsidRPr="00313B3F" w:rsidRDefault="004E6F6F" w:rsidP="002E746A">
            <w:pPr>
              <w:rPr>
                <w:rFonts w:cs="Calibri"/>
                <w:color w:val="FF0000"/>
                <w:sz w:val="20"/>
                <w:szCs w:val="20"/>
                <w:highlight w:val="yellow"/>
              </w:rPr>
            </w:pPr>
          </w:p>
        </w:tc>
        <w:tc>
          <w:tcPr>
            <w:tcW w:w="2988" w:type="dxa"/>
          </w:tcPr>
          <w:p w14:paraId="1A556485" w14:textId="77777777" w:rsidR="004E6F6F" w:rsidRPr="00313B3F" w:rsidRDefault="004E6F6F" w:rsidP="002E746A">
            <w:pPr>
              <w:rPr>
                <w:rFonts w:cs="Calibri"/>
                <w:color w:val="FF0000"/>
                <w:sz w:val="20"/>
                <w:szCs w:val="20"/>
                <w:highlight w:val="yellow"/>
              </w:rPr>
            </w:pPr>
          </w:p>
        </w:tc>
      </w:tr>
      <w:tr w:rsidR="004E6F6F" w:rsidRPr="00313B3F" w14:paraId="1AF52672" w14:textId="77777777" w:rsidTr="00835FB8">
        <w:tc>
          <w:tcPr>
            <w:tcW w:w="3258" w:type="dxa"/>
          </w:tcPr>
          <w:p w14:paraId="25D0501F" w14:textId="77777777" w:rsidR="004E6F6F" w:rsidRPr="00313B3F" w:rsidRDefault="00DF4C98" w:rsidP="002E746A">
            <w:pPr>
              <w:rPr>
                <w:rFonts w:cs="Calibri"/>
                <w:color w:val="FF0000"/>
                <w:sz w:val="20"/>
                <w:szCs w:val="20"/>
              </w:rPr>
            </w:pPr>
            <w:r w:rsidRPr="00313B3F">
              <w:rPr>
                <w:rFonts w:cs="Calibri"/>
                <w:color w:val="FF0000"/>
                <w:sz w:val="20"/>
                <w:szCs w:val="20"/>
              </w:rPr>
              <w:t>Construction Documents Phase</w:t>
            </w:r>
          </w:p>
        </w:tc>
        <w:tc>
          <w:tcPr>
            <w:tcW w:w="2160" w:type="dxa"/>
          </w:tcPr>
          <w:p w14:paraId="439E7D1E" w14:textId="77777777" w:rsidR="004E6F6F" w:rsidRPr="00313B3F" w:rsidRDefault="004E6F6F" w:rsidP="002E746A">
            <w:pPr>
              <w:rPr>
                <w:rFonts w:cs="Calibri"/>
                <w:color w:val="FF0000"/>
                <w:sz w:val="20"/>
                <w:szCs w:val="20"/>
                <w:highlight w:val="yellow"/>
              </w:rPr>
            </w:pPr>
          </w:p>
        </w:tc>
        <w:tc>
          <w:tcPr>
            <w:tcW w:w="2610" w:type="dxa"/>
          </w:tcPr>
          <w:p w14:paraId="3232C928" w14:textId="77777777" w:rsidR="004E6F6F" w:rsidRPr="00313B3F" w:rsidRDefault="004E6F6F" w:rsidP="002E746A">
            <w:pPr>
              <w:rPr>
                <w:rFonts w:cs="Calibri"/>
                <w:color w:val="FF0000"/>
                <w:sz w:val="20"/>
                <w:szCs w:val="20"/>
                <w:highlight w:val="yellow"/>
              </w:rPr>
            </w:pPr>
          </w:p>
        </w:tc>
        <w:tc>
          <w:tcPr>
            <w:tcW w:w="2988" w:type="dxa"/>
          </w:tcPr>
          <w:p w14:paraId="615BD487" w14:textId="77777777" w:rsidR="004E6F6F" w:rsidRPr="00313B3F" w:rsidRDefault="004E6F6F" w:rsidP="002E746A">
            <w:pPr>
              <w:rPr>
                <w:rFonts w:cs="Calibri"/>
                <w:color w:val="FF0000"/>
                <w:sz w:val="20"/>
                <w:szCs w:val="20"/>
                <w:highlight w:val="yellow"/>
              </w:rPr>
            </w:pPr>
          </w:p>
        </w:tc>
      </w:tr>
      <w:tr w:rsidR="00DF4C98" w:rsidRPr="00313B3F" w14:paraId="4C73444C" w14:textId="77777777" w:rsidTr="00835FB8">
        <w:tc>
          <w:tcPr>
            <w:tcW w:w="3258" w:type="dxa"/>
          </w:tcPr>
          <w:p w14:paraId="49D0B05D" w14:textId="77777777" w:rsidR="00DF4C98" w:rsidRPr="00313B3F" w:rsidRDefault="00DF4C98" w:rsidP="002E746A">
            <w:pPr>
              <w:rPr>
                <w:rFonts w:cs="Calibri"/>
                <w:color w:val="FF0000"/>
                <w:sz w:val="20"/>
                <w:szCs w:val="20"/>
              </w:rPr>
            </w:pPr>
            <w:r w:rsidRPr="00313B3F">
              <w:rPr>
                <w:rFonts w:cs="Calibri"/>
                <w:color w:val="FF0000"/>
                <w:sz w:val="20"/>
                <w:szCs w:val="20"/>
              </w:rPr>
              <w:t>Agency Review &amp; Bidding Phase (Contractor)</w:t>
            </w:r>
          </w:p>
        </w:tc>
        <w:tc>
          <w:tcPr>
            <w:tcW w:w="2160" w:type="dxa"/>
          </w:tcPr>
          <w:p w14:paraId="660ACE87" w14:textId="77777777" w:rsidR="00DF4C98" w:rsidRPr="00313B3F" w:rsidRDefault="00DF4C98" w:rsidP="002E746A">
            <w:pPr>
              <w:rPr>
                <w:rFonts w:cs="Calibri"/>
                <w:color w:val="FF0000"/>
                <w:sz w:val="20"/>
                <w:szCs w:val="20"/>
                <w:highlight w:val="yellow"/>
              </w:rPr>
            </w:pPr>
          </w:p>
        </w:tc>
        <w:tc>
          <w:tcPr>
            <w:tcW w:w="2610" w:type="dxa"/>
          </w:tcPr>
          <w:p w14:paraId="47A1FCB7" w14:textId="77777777" w:rsidR="00DF4C98" w:rsidRPr="00313B3F" w:rsidRDefault="00DF4C98" w:rsidP="002E746A">
            <w:pPr>
              <w:rPr>
                <w:rFonts w:cs="Calibri"/>
                <w:color w:val="FF0000"/>
                <w:sz w:val="20"/>
                <w:szCs w:val="20"/>
                <w:highlight w:val="yellow"/>
              </w:rPr>
            </w:pPr>
          </w:p>
        </w:tc>
        <w:tc>
          <w:tcPr>
            <w:tcW w:w="2988" w:type="dxa"/>
          </w:tcPr>
          <w:p w14:paraId="2C68D2FF" w14:textId="77777777" w:rsidR="00DF4C98" w:rsidRPr="00313B3F" w:rsidRDefault="00DF4C98" w:rsidP="002E746A">
            <w:pPr>
              <w:rPr>
                <w:rFonts w:cs="Calibri"/>
                <w:color w:val="FF0000"/>
                <w:sz w:val="20"/>
                <w:szCs w:val="20"/>
                <w:highlight w:val="yellow"/>
              </w:rPr>
            </w:pPr>
          </w:p>
        </w:tc>
      </w:tr>
      <w:tr w:rsidR="002653CD" w:rsidRPr="00313B3F" w14:paraId="0B8D5D8A" w14:textId="77777777" w:rsidTr="00835FB8">
        <w:tc>
          <w:tcPr>
            <w:tcW w:w="3258" w:type="dxa"/>
          </w:tcPr>
          <w:p w14:paraId="7D0FF245" w14:textId="77777777" w:rsidR="002653CD" w:rsidRPr="002653CD" w:rsidRDefault="002653CD" w:rsidP="002E746A">
            <w:pPr>
              <w:rPr>
                <w:rFonts w:cs="Calibri"/>
                <w:i/>
                <w:color w:val="FF0000"/>
                <w:sz w:val="20"/>
                <w:szCs w:val="20"/>
              </w:rPr>
            </w:pPr>
            <w:proofErr w:type="spellStart"/>
            <w:r w:rsidRPr="002653CD">
              <w:rPr>
                <w:rFonts w:cs="Calibri"/>
                <w:i/>
                <w:color w:val="FF0000"/>
                <w:sz w:val="20"/>
                <w:szCs w:val="20"/>
              </w:rPr>
              <w:t>COBie</w:t>
            </w:r>
            <w:proofErr w:type="spellEnd"/>
            <w:r w:rsidRPr="002653CD">
              <w:rPr>
                <w:rFonts w:cs="Calibri"/>
                <w:i/>
                <w:color w:val="FF0000"/>
                <w:sz w:val="20"/>
                <w:szCs w:val="20"/>
              </w:rPr>
              <w:t xml:space="preserve"> Data transmitted from GC to Design Team</w:t>
            </w:r>
          </w:p>
        </w:tc>
        <w:tc>
          <w:tcPr>
            <w:tcW w:w="2160" w:type="dxa"/>
          </w:tcPr>
          <w:p w14:paraId="67CE3906" w14:textId="77777777" w:rsidR="002653CD" w:rsidRPr="00313B3F" w:rsidRDefault="002653CD" w:rsidP="002E746A">
            <w:pPr>
              <w:rPr>
                <w:rFonts w:cs="Calibri"/>
                <w:color w:val="FF0000"/>
                <w:sz w:val="20"/>
                <w:szCs w:val="20"/>
                <w:highlight w:val="yellow"/>
              </w:rPr>
            </w:pPr>
          </w:p>
        </w:tc>
        <w:tc>
          <w:tcPr>
            <w:tcW w:w="2610" w:type="dxa"/>
          </w:tcPr>
          <w:p w14:paraId="6D6E9409" w14:textId="77777777" w:rsidR="002653CD" w:rsidRPr="00313B3F" w:rsidRDefault="002653CD" w:rsidP="002E746A">
            <w:pPr>
              <w:rPr>
                <w:rFonts w:cs="Calibri"/>
                <w:color w:val="FF0000"/>
                <w:sz w:val="20"/>
                <w:szCs w:val="20"/>
                <w:highlight w:val="yellow"/>
              </w:rPr>
            </w:pPr>
          </w:p>
        </w:tc>
        <w:tc>
          <w:tcPr>
            <w:tcW w:w="2988" w:type="dxa"/>
          </w:tcPr>
          <w:p w14:paraId="46321CF3" w14:textId="77777777" w:rsidR="002653CD" w:rsidRPr="00313B3F" w:rsidRDefault="002653CD" w:rsidP="002E746A">
            <w:pPr>
              <w:rPr>
                <w:rFonts w:cs="Calibri"/>
                <w:color w:val="FF0000"/>
                <w:sz w:val="20"/>
                <w:szCs w:val="20"/>
                <w:highlight w:val="yellow"/>
              </w:rPr>
            </w:pPr>
          </w:p>
        </w:tc>
      </w:tr>
      <w:tr w:rsidR="002653CD" w:rsidRPr="00313B3F" w14:paraId="1CF5F7FC" w14:textId="77777777" w:rsidTr="00835FB8">
        <w:tc>
          <w:tcPr>
            <w:tcW w:w="3258" w:type="dxa"/>
          </w:tcPr>
          <w:p w14:paraId="494A20A5" w14:textId="77777777" w:rsidR="002653CD" w:rsidRPr="002653CD" w:rsidRDefault="002653CD" w:rsidP="002E746A">
            <w:pPr>
              <w:rPr>
                <w:rFonts w:cs="Calibri"/>
                <w:i/>
                <w:color w:val="FF0000"/>
                <w:sz w:val="20"/>
                <w:szCs w:val="20"/>
              </w:rPr>
            </w:pPr>
            <w:proofErr w:type="spellStart"/>
            <w:r w:rsidRPr="002653CD">
              <w:rPr>
                <w:rFonts w:cs="Calibri"/>
                <w:i/>
                <w:color w:val="FF0000"/>
                <w:sz w:val="20"/>
                <w:szCs w:val="20"/>
              </w:rPr>
              <w:t>COBie</w:t>
            </w:r>
            <w:proofErr w:type="spellEnd"/>
            <w:r w:rsidRPr="002653CD">
              <w:rPr>
                <w:rFonts w:cs="Calibri"/>
                <w:i/>
                <w:color w:val="FF0000"/>
                <w:sz w:val="20"/>
                <w:szCs w:val="20"/>
              </w:rPr>
              <w:t xml:space="preserve"> Data transmitted from Design Team to Georgia Tech Facilities</w:t>
            </w:r>
          </w:p>
        </w:tc>
        <w:tc>
          <w:tcPr>
            <w:tcW w:w="2160" w:type="dxa"/>
          </w:tcPr>
          <w:p w14:paraId="3BD3258B" w14:textId="77777777" w:rsidR="002653CD" w:rsidRPr="00313B3F" w:rsidRDefault="002653CD" w:rsidP="002E746A">
            <w:pPr>
              <w:rPr>
                <w:rFonts w:cs="Calibri"/>
                <w:color w:val="FF0000"/>
                <w:sz w:val="20"/>
                <w:szCs w:val="20"/>
                <w:highlight w:val="yellow"/>
              </w:rPr>
            </w:pPr>
          </w:p>
        </w:tc>
        <w:tc>
          <w:tcPr>
            <w:tcW w:w="2610" w:type="dxa"/>
          </w:tcPr>
          <w:p w14:paraId="2E5429E7" w14:textId="77777777" w:rsidR="002653CD" w:rsidRPr="00313B3F" w:rsidRDefault="002653CD" w:rsidP="002E746A">
            <w:pPr>
              <w:rPr>
                <w:rFonts w:cs="Calibri"/>
                <w:color w:val="FF0000"/>
                <w:sz w:val="20"/>
                <w:szCs w:val="20"/>
                <w:highlight w:val="yellow"/>
              </w:rPr>
            </w:pPr>
          </w:p>
        </w:tc>
        <w:tc>
          <w:tcPr>
            <w:tcW w:w="2988" w:type="dxa"/>
          </w:tcPr>
          <w:p w14:paraId="6DD845AD" w14:textId="77777777" w:rsidR="002653CD" w:rsidRPr="00313B3F" w:rsidRDefault="002653CD" w:rsidP="002E746A">
            <w:pPr>
              <w:rPr>
                <w:rFonts w:cs="Calibri"/>
                <w:color w:val="FF0000"/>
                <w:sz w:val="20"/>
                <w:szCs w:val="20"/>
                <w:highlight w:val="yellow"/>
              </w:rPr>
            </w:pPr>
          </w:p>
        </w:tc>
      </w:tr>
      <w:tr w:rsidR="00DF4C98" w:rsidRPr="00313B3F" w14:paraId="7266365A" w14:textId="77777777" w:rsidTr="00835FB8">
        <w:tc>
          <w:tcPr>
            <w:tcW w:w="3258" w:type="dxa"/>
          </w:tcPr>
          <w:p w14:paraId="23373506" w14:textId="77777777" w:rsidR="00DF4C98" w:rsidRPr="00313B3F" w:rsidRDefault="00DF4C98" w:rsidP="002E746A">
            <w:pPr>
              <w:rPr>
                <w:rFonts w:cs="Calibri"/>
                <w:color w:val="FF0000"/>
                <w:sz w:val="20"/>
                <w:szCs w:val="20"/>
              </w:rPr>
            </w:pPr>
            <w:r w:rsidRPr="00313B3F">
              <w:rPr>
                <w:rFonts w:cs="Calibri"/>
                <w:color w:val="FF0000"/>
                <w:sz w:val="20"/>
                <w:szCs w:val="20"/>
              </w:rPr>
              <w:t>Close-out (Design Team)</w:t>
            </w:r>
          </w:p>
        </w:tc>
        <w:tc>
          <w:tcPr>
            <w:tcW w:w="2160" w:type="dxa"/>
          </w:tcPr>
          <w:p w14:paraId="17F9DCAE" w14:textId="77777777" w:rsidR="00DF4C98" w:rsidRPr="00313B3F" w:rsidRDefault="00DF4C98" w:rsidP="002E746A">
            <w:pPr>
              <w:rPr>
                <w:rFonts w:cs="Calibri"/>
                <w:color w:val="FF0000"/>
                <w:sz w:val="20"/>
                <w:szCs w:val="20"/>
                <w:highlight w:val="yellow"/>
              </w:rPr>
            </w:pPr>
          </w:p>
        </w:tc>
        <w:tc>
          <w:tcPr>
            <w:tcW w:w="2610" w:type="dxa"/>
          </w:tcPr>
          <w:p w14:paraId="6793CD36" w14:textId="77777777" w:rsidR="00DF4C98" w:rsidRPr="00313B3F" w:rsidRDefault="00DF4C98" w:rsidP="002E746A">
            <w:pPr>
              <w:rPr>
                <w:rFonts w:cs="Calibri"/>
                <w:color w:val="FF0000"/>
                <w:sz w:val="20"/>
                <w:szCs w:val="20"/>
                <w:highlight w:val="yellow"/>
              </w:rPr>
            </w:pPr>
          </w:p>
        </w:tc>
        <w:tc>
          <w:tcPr>
            <w:tcW w:w="2988" w:type="dxa"/>
          </w:tcPr>
          <w:p w14:paraId="2C346DD4" w14:textId="77777777" w:rsidR="00DF4C98" w:rsidRPr="00313B3F" w:rsidRDefault="00DF4C98" w:rsidP="002E746A">
            <w:pPr>
              <w:rPr>
                <w:rFonts w:cs="Calibri"/>
                <w:color w:val="FF0000"/>
                <w:sz w:val="20"/>
                <w:szCs w:val="20"/>
                <w:highlight w:val="yellow"/>
              </w:rPr>
            </w:pPr>
          </w:p>
        </w:tc>
      </w:tr>
      <w:tr w:rsidR="00DF4C98" w:rsidRPr="00313B3F" w14:paraId="477DA4D8" w14:textId="77777777" w:rsidTr="00835FB8">
        <w:tc>
          <w:tcPr>
            <w:tcW w:w="3258" w:type="dxa"/>
          </w:tcPr>
          <w:p w14:paraId="564020D1" w14:textId="77777777" w:rsidR="00DF4C98" w:rsidRPr="00313B3F" w:rsidRDefault="00DF4C98" w:rsidP="002E746A">
            <w:pPr>
              <w:rPr>
                <w:rFonts w:cs="Calibri"/>
                <w:color w:val="FF0000"/>
                <w:sz w:val="20"/>
                <w:szCs w:val="20"/>
              </w:rPr>
            </w:pPr>
            <w:r w:rsidRPr="00313B3F">
              <w:rPr>
                <w:rFonts w:cs="Calibri"/>
                <w:color w:val="FF0000"/>
                <w:sz w:val="20"/>
                <w:szCs w:val="20"/>
              </w:rPr>
              <w:t>Close-out (Contractor)</w:t>
            </w:r>
          </w:p>
        </w:tc>
        <w:tc>
          <w:tcPr>
            <w:tcW w:w="2160" w:type="dxa"/>
          </w:tcPr>
          <w:p w14:paraId="7537D128" w14:textId="77777777" w:rsidR="00DF4C98" w:rsidRPr="00313B3F" w:rsidRDefault="00DF4C98" w:rsidP="002E746A">
            <w:pPr>
              <w:rPr>
                <w:rFonts w:cs="Calibri"/>
                <w:color w:val="FF0000"/>
                <w:sz w:val="20"/>
                <w:szCs w:val="20"/>
                <w:highlight w:val="yellow"/>
              </w:rPr>
            </w:pPr>
          </w:p>
        </w:tc>
        <w:tc>
          <w:tcPr>
            <w:tcW w:w="2610" w:type="dxa"/>
          </w:tcPr>
          <w:p w14:paraId="795FE68F" w14:textId="77777777" w:rsidR="00DF4C98" w:rsidRPr="00313B3F" w:rsidRDefault="00DF4C98" w:rsidP="002E746A">
            <w:pPr>
              <w:rPr>
                <w:rFonts w:cs="Calibri"/>
                <w:color w:val="FF0000"/>
                <w:sz w:val="20"/>
                <w:szCs w:val="20"/>
                <w:highlight w:val="yellow"/>
              </w:rPr>
            </w:pPr>
          </w:p>
        </w:tc>
        <w:tc>
          <w:tcPr>
            <w:tcW w:w="2988" w:type="dxa"/>
          </w:tcPr>
          <w:p w14:paraId="6F1D060A" w14:textId="77777777" w:rsidR="00DF4C98" w:rsidRPr="00313B3F" w:rsidRDefault="00DF4C98" w:rsidP="002E746A">
            <w:pPr>
              <w:rPr>
                <w:rFonts w:cs="Calibri"/>
                <w:color w:val="FF0000"/>
                <w:sz w:val="20"/>
                <w:szCs w:val="20"/>
                <w:highlight w:val="yellow"/>
              </w:rPr>
            </w:pPr>
          </w:p>
        </w:tc>
      </w:tr>
    </w:tbl>
    <w:p w14:paraId="3A29CC02" w14:textId="77777777" w:rsidR="00165EDF" w:rsidRPr="00313B3F" w:rsidRDefault="00165EDF" w:rsidP="00593153">
      <w:pPr>
        <w:pStyle w:val="Heading1"/>
        <w:rPr>
          <w:rFonts w:ascii="Calibri" w:hAnsi="Calibri" w:cs="Calibri"/>
        </w:rPr>
      </w:pPr>
      <w:bookmarkStart w:id="43" w:name="_Toc294706442"/>
      <w:bookmarkStart w:id="44" w:name="_Toc435442046"/>
      <w:bookmarkStart w:id="45" w:name="_Toc435442413"/>
      <w:bookmarkStart w:id="46" w:name="_Toc440548740"/>
      <w:r w:rsidRPr="00313B3F">
        <w:rPr>
          <w:rFonts w:ascii="Calibri" w:hAnsi="Calibri" w:cs="Calibri"/>
        </w:rPr>
        <w:t>Modeling Plan</w:t>
      </w:r>
      <w:bookmarkEnd w:id="43"/>
      <w:bookmarkEnd w:id="44"/>
      <w:bookmarkEnd w:id="45"/>
      <w:bookmarkEnd w:id="46"/>
    </w:p>
    <w:p w14:paraId="708444E3" w14:textId="77777777" w:rsidR="00165EDF" w:rsidRPr="00313B3F" w:rsidRDefault="00165EDF" w:rsidP="00593153">
      <w:pPr>
        <w:rPr>
          <w:rFonts w:cs="Calibri"/>
        </w:rPr>
      </w:pPr>
      <w:r w:rsidRPr="00313B3F">
        <w:rPr>
          <w:rFonts w:cs="Calibri"/>
        </w:rPr>
        <w:t xml:space="preserve">Advance planning around which models will need to be created during the different phases of the project, </w:t>
      </w:r>
      <w:r w:rsidR="00C47A4E" w:rsidRPr="00313B3F">
        <w:rPr>
          <w:rFonts w:cs="Calibri"/>
        </w:rPr>
        <w:t>which</w:t>
      </w:r>
      <w:r w:rsidRPr="00313B3F">
        <w:rPr>
          <w:rFonts w:cs="Calibri"/>
        </w:rPr>
        <w:t xml:space="preserve"> will be responsible for updating models and distributing them, and predetermining the content and format of models as much as </w:t>
      </w:r>
      <w:r w:rsidR="00C47A4E" w:rsidRPr="00313B3F">
        <w:rPr>
          <w:rFonts w:cs="Calibri"/>
        </w:rPr>
        <w:t>possible,</w:t>
      </w:r>
      <w:r w:rsidRPr="00313B3F">
        <w:rPr>
          <w:rFonts w:cs="Calibri"/>
        </w:rPr>
        <w:t xml:space="preserve"> will help your project run more efficiently and cost-effectively during every phase.</w:t>
      </w:r>
    </w:p>
    <w:p w14:paraId="1D53A257" w14:textId="77777777" w:rsidR="00635B5D" w:rsidRPr="00313B3F" w:rsidRDefault="00635B5D" w:rsidP="00C736F4">
      <w:pPr>
        <w:pStyle w:val="Heading2"/>
        <w:ind w:left="720" w:firstLine="0"/>
        <w:rPr>
          <w:rFonts w:ascii="Calibri" w:hAnsi="Calibri" w:cs="Calibri"/>
        </w:rPr>
      </w:pPr>
      <w:bookmarkStart w:id="47" w:name="_Toc294706443"/>
      <w:bookmarkStart w:id="48" w:name="_Toc435442047"/>
      <w:bookmarkStart w:id="49" w:name="_Toc435442414"/>
      <w:bookmarkStart w:id="50" w:name="_Toc440548741"/>
      <w:r w:rsidRPr="00313B3F">
        <w:rPr>
          <w:rFonts w:ascii="Calibri" w:hAnsi="Calibri" w:cs="Calibri"/>
        </w:rPr>
        <w:t>Model Managers</w:t>
      </w:r>
      <w:bookmarkEnd w:id="47"/>
      <w:bookmarkEnd w:id="48"/>
      <w:bookmarkEnd w:id="49"/>
      <w:bookmarkEnd w:id="50"/>
    </w:p>
    <w:p w14:paraId="2C87B069" w14:textId="77777777" w:rsidR="00635B5D" w:rsidRPr="00313B3F" w:rsidRDefault="00635B5D" w:rsidP="00C736F4">
      <w:pPr>
        <w:ind w:left="720"/>
        <w:rPr>
          <w:rFonts w:cs="Calibri"/>
        </w:rPr>
      </w:pPr>
      <w:r w:rsidRPr="00313B3F">
        <w:rPr>
          <w:rFonts w:cs="Calibri"/>
        </w:rPr>
        <w:t>Each party—such as the owner, architect, contractor, or sub-consultants—that is responsible for contributing modeling content should assign a model manager to the project. The model manager from each party has a number of responsibilities. They include, but are not limited to:</w:t>
      </w:r>
    </w:p>
    <w:p w14:paraId="6C876696" w14:textId="77777777" w:rsidR="00635B5D" w:rsidRPr="00313B3F" w:rsidRDefault="00635B5D" w:rsidP="00835FB8">
      <w:pPr>
        <w:numPr>
          <w:ilvl w:val="0"/>
          <w:numId w:val="24"/>
        </w:numPr>
        <w:ind w:left="1080" w:firstLine="0"/>
        <w:rPr>
          <w:rFonts w:cs="Calibri"/>
        </w:rPr>
      </w:pPr>
      <w:r w:rsidRPr="00313B3F">
        <w:rPr>
          <w:rFonts w:cs="Calibri"/>
        </w:rPr>
        <w:t>Transferring modeling content from one party to another</w:t>
      </w:r>
    </w:p>
    <w:p w14:paraId="21777C69" w14:textId="77777777" w:rsidR="00635B5D" w:rsidRPr="00313B3F" w:rsidRDefault="00635B5D">
      <w:pPr>
        <w:numPr>
          <w:ilvl w:val="3"/>
          <w:numId w:val="24"/>
        </w:numPr>
        <w:ind w:left="1080" w:firstLine="0"/>
        <w:rPr>
          <w:rFonts w:cs="Calibri"/>
        </w:rPr>
        <w:pPrChange w:id="51" w:author="Bill Oswell" w:date="2015-11-16T12:39:00Z">
          <w:pPr>
            <w:numPr>
              <w:numId w:val="24"/>
            </w:numPr>
            <w:ind w:left="1080" w:hanging="360"/>
          </w:pPr>
        </w:pPrChange>
      </w:pPr>
      <w:r w:rsidRPr="00313B3F">
        <w:rPr>
          <w:rFonts w:cs="Calibri"/>
        </w:rPr>
        <w:t>Validating the level of detail and controls as defined for each project phase</w:t>
      </w:r>
    </w:p>
    <w:p w14:paraId="7FEC7B9E" w14:textId="77777777" w:rsidR="00635B5D" w:rsidRPr="00313B3F" w:rsidRDefault="00635B5D" w:rsidP="00835FB8">
      <w:pPr>
        <w:numPr>
          <w:ilvl w:val="0"/>
          <w:numId w:val="24"/>
        </w:numPr>
        <w:ind w:left="1080" w:firstLine="0"/>
        <w:rPr>
          <w:rFonts w:cs="Calibri"/>
        </w:rPr>
      </w:pPr>
      <w:r w:rsidRPr="00313B3F">
        <w:rPr>
          <w:rFonts w:cs="Calibri"/>
        </w:rPr>
        <w:t>Validating modeling content during each phase</w:t>
      </w:r>
    </w:p>
    <w:p w14:paraId="2E4F546F" w14:textId="77777777" w:rsidR="00635B5D" w:rsidRPr="00313B3F" w:rsidRDefault="00635B5D" w:rsidP="00835FB8">
      <w:pPr>
        <w:numPr>
          <w:ilvl w:val="0"/>
          <w:numId w:val="24"/>
        </w:numPr>
        <w:ind w:left="1080" w:firstLine="0"/>
        <w:rPr>
          <w:rFonts w:cs="Calibri"/>
        </w:rPr>
      </w:pPr>
      <w:r w:rsidRPr="00313B3F">
        <w:rPr>
          <w:rFonts w:cs="Calibri"/>
        </w:rPr>
        <w:t>Combining or linking multiple models</w:t>
      </w:r>
    </w:p>
    <w:p w14:paraId="3466FFDD" w14:textId="77777777" w:rsidR="00635B5D" w:rsidRPr="00313B3F" w:rsidRDefault="00635B5D" w:rsidP="00835FB8">
      <w:pPr>
        <w:numPr>
          <w:ilvl w:val="0"/>
          <w:numId w:val="24"/>
        </w:numPr>
        <w:ind w:left="1080" w:firstLine="0"/>
        <w:rPr>
          <w:rFonts w:cs="Calibri"/>
        </w:rPr>
      </w:pPr>
      <w:r w:rsidRPr="00313B3F">
        <w:rPr>
          <w:rFonts w:cs="Calibri"/>
        </w:rPr>
        <w:t>Participating in design review and model coordination sessions</w:t>
      </w:r>
    </w:p>
    <w:p w14:paraId="6E729D72" w14:textId="77777777" w:rsidR="00635B5D" w:rsidRPr="00313B3F" w:rsidRDefault="00635B5D" w:rsidP="00835FB8">
      <w:pPr>
        <w:numPr>
          <w:ilvl w:val="0"/>
          <w:numId w:val="24"/>
        </w:numPr>
        <w:ind w:left="1080" w:firstLine="0"/>
        <w:rPr>
          <w:rFonts w:cs="Calibri"/>
        </w:rPr>
      </w:pPr>
      <w:r w:rsidRPr="00313B3F">
        <w:rPr>
          <w:rFonts w:cs="Calibri"/>
        </w:rPr>
        <w:t>Communicating issues back to the internal and cross-company teams</w:t>
      </w:r>
    </w:p>
    <w:p w14:paraId="3E0F084A" w14:textId="77777777" w:rsidR="00635B5D" w:rsidRPr="00313B3F" w:rsidRDefault="00635B5D" w:rsidP="00835FB8">
      <w:pPr>
        <w:numPr>
          <w:ilvl w:val="0"/>
          <w:numId w:val="24"/>
        </w:numPr>
        <w:ind w:left="1080" w:firstLine="0"/>
        <w:rPr>
          <w:rFonts w:cs="Calibri"/>
        </w:rPr>
      </w:pPr>
      <w:r w:rsidRPr="00313B3F">
        <w:rPr>
          <w:rFonts w:cs="Calibri"/>
        </w:rPr>
        <w:lastRenderedPageBreak/>
        <w:t>Keeping file naming accurate</w:t>
      </w:r>
    </w:p>
    <w:p w14:paraId="61BDCBAF" w14:textId="77777777" w:rsidR="00635B5D" w:rsidRPr="00313B3F" w:rsidRDefault="00635B5D" w:rsidP="00835FB8">
      <w:pPr>
        <w:numPr>
          <w:ilvl w:val="0"/>
          <w:numId w:val="24"/>
        </w:numPr>
        <w:ind w:left="1080" w:firstLine="0"/>
        <w:rPr>
          <w:rFonts w:cs="Calibri"/>
        </w:rPr>
      </w:pPr>
      <w:r w:rsidRPr="00313B3F">
        <w:rPr>
          <w:rFonts w:cs="Calibri"/>
        </w:rPr>
        <w:t>Managing version control</w:t>
      </w:r>
    </w:p>
    <w:p w14:paraId="493BD962" w14:textId="77777777" w:rsidR="00C736F4" w:rsidRDefault="00635B5D" w:rsidP="00835FB8">
      <w:pPr>
        <w:numPr>
          <w:ilvl w:val="0"/>
          <w:numId w:val="24"/>
        </w:numPr>
        <w:ind w:left="1080" w:firstLine="0"/>
        <w:rPr>
          <w:rFonts w:cs="Calibri"/>
        </w:rPr>
      </w:pPr>
      <w:r w:rsidRPr="00313B3F">
        <w:rPr>
          <w:rFonts w:cs="Calibri"/>
        </w:rPr>
        <w:t>Properly storing the models in the collaborative project management system</w:t>
      </w:r>
    </w:p>
    <w:p w14:paraId="180F5228" w14:textId="4C35F404" w:rsidR="00635B5D" w:rsidRPr="00313B3F" w:rsidRDefault="00635B5D" w:rsidP="00C736F4">
      <w:pPr>
        <w:ind w:left="1080"/>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6"/>
        <w:gridCol w:w="2476"/>
        <w:gridCol w:w="2456"/>
      </w:tblGrid>
      <w:tr w:rsidR="00B42D1D" w:rsidRPr="00313B3F" w14:paraId="6D3C82F6" w14:textId="77777777" w:rsidTr="00C736F4">
        <w:trPr>
          <w:trHeight w:hRule="exact" w:val="360"/>
        </w:trPr>
        <w:tc>
          <w:tcPr>
            <w:tcW w:w="2939" w:type="dxa"/>
            <w:shd w:val="clear" w:color="auto" w:fill="BFBFBF"/>
          </w:tcPr>
          <w:p w14:paraId="1ECF7BEF" w14:textId="77777777" w:rsidR="00635B5D" w:rsidRPr="00313B3F" w:rsidRDefault="00635B5D" w:rsidP="00593153">
            <w:pPr>
              <w:rPr>
                <w:rFonts w:cs="Calibri"/>
                <w:sz w:val="20"/>
              </w:rPr>
            </w:pPr>
            <w:r w:rsidRPr="00313B3F">
              <w:rPr>
                <w:rFonts w:cs="Calibri"/>
                <w:sz w:val="20"/>
              </w:rPr>
              <w:t>Stakeholder Company Name</w:t>
            </w:r>
          </w:p>
        </w:tc>
        <w:tc>
          <w:tcPr>
            <w:tcW w:w="2845" w:type="dxa"/>
            <w:shd w:val="clear" w:color="auto" w:fill="BFBFBF"/>
          </w:tcPr>
          <w:p w14:paraId="18D24A88" w14:textId="77777777" w:rsidR="00635B5D" w:rsidRPr="00313B3F" w:rsidRDefault="00635B5D" w:rsidP="00593153">
            <w:pPr>
              <w:rPr>
                <w:rFonts w:cs="Calibri"/>
                <w:sz w:val="20"/>
              </w:rPr>
            </w:pPr>
            <w:r w:rsidRPr="00313B3F">
              <w:rPr>
                <w:rFonts w:cs="Calibri"/>
                <w:sz w:val="20"/>
              </w:rPr>
              <w:t>Model Manager Name</w:t>
            </w:r>
          </w:p>
        </w:tc>
        <w:tc>
          <w:tcPr>
            <w:tcW w:w="2630" w:type="dxa"/>
            <w:shd w:val="clear" w:color="auto" w:fill="BFBFBF"/>
          </w:tcPr>
          <w:p w14:paraId="5681FA8D" w14:textId="77777777" w:rsidR="00635B5D" w:rsidRPr="00313B3F" w:rsidRDefault="00635B5D" w:rsidP="00593153">
            <w:pPr>
              <w:rPr>
                <w:rFonts w:cs="Calibri"/>
                <w:sz w:val="20"/>
              </w:rPr>
            </w:pPr>
            <w:r w:rsidRPr="00313B3F">
              <w:rPr>
                <w:rFonts w:cs="Calibri"/>
                <w:sz w:val="20"/>
              </w:rPr>
              <w:t>Email</w:t>
            </w:r>
          </w:p>
        </w:tc>
        <w:tc>
          <w:tcPr>
            <w:tcW w:w="2602" w:type="dxa"/>
            <w:shd w:val="clear" w:color="auto" w:fill="BFBFBF"/>
          </w:tcPr>
          <w:p w14:paraId="5375E770" w14:textId="77777777" w:rsidR="00635B5D" w:rsidRPr="00313B3F" w:rsidRDefault="00635B5D" w:rsidP="00593153">
            <w:pPr>
              <w:rPr>
                <w:rFonts w:cs="Calibri"/>
                <w:sz w:val="20"/>
              </w:rPr>
            </w:pPr>
            <w:r w:rsidRPr="00313B3F">
              <w:rPr>
                <w:rFonts w:cs="Calibri"/>
                <w:sz w:val="20"/>
              </w:rPr>
              <w:t>Phone</w:t>
            </w:r>
          </w:p>
        </w:tc>
      </w:tr>
      <w:tr w:rsidR="00B42D1D" w:rsidRPr="00313B3F" w14:paraId="12159575" w14:textId="77777777" w:rsidTr="00C736F4">
        <w:trPr>
          <w:trHeight w:hRule="exact" w:val="360"/>
        </w:trPr>
        <w:tc>
          <w:tcPr>
            <w:tcW w:w="2939" w:type="dxa"/>
          </w:tcPr>
          <w:p w14:paraId="4578F7F3" w14:textId="77777777" w:rsidR="00635B5D" w:rsidRPr="00313B3F" w:rsidRDefault="00635B5D" w:rsidP="00593153">
            <w:pPr>
              <w:rPr>
                <w:rFonts w:cs="Calibri"/>
                <w:sz w:val="20"/>
              </w:rPr>
            </w:pPr>
          </w:p>
        </w:tc>
        <w:tc>
          <w:tcPr>
            <w:tcW w:w="2845" w:type="dxa"/>
          </w:tcPr>
          <w:p w14:paraId="4CCD045C" w14:textId="77777777" w:rsidR="00635B5D" w:rsidRPr="00313B3F" w:rsidRDefault="00635B5D" w:rsidP="00593153">
            <w:pPr>
              <w:rPr>
                <w:rFonts w:cs="Calibri"/>
                <w:sz w:val="20"/>
              </w:rPr>
            </w:pPr>
          </w:p>
        </w:tc>
        <w:tc>
          <w:tcPr>
            <w:tcW w:w="2630" w:type="dxa"/>
          </w:tcPr>
          <w:p w14:paraId="702D2A84" w14:textId="77777777" w:rsidR="00635B5D" w:rsidRPr="00313B3F" w:rsidRDefault="00635B5D" w:rsidP="00593153">
            <w:pPr>
              <w:rPr>
                <w:rFonts w:cs="Calibri"/>
                <w:sz w:val="20"/>
              </w:rPr>
            </w:pPr>
          </w:p>
        </w:tc>
        <w:tc>
          <w:tcPr>
            <w:tcW w:w="2602" w:type="dxa"/>
          </w:tcPr>
          <w:p w14:paraId="0FC4F5C7" w14:textId="77777777" w:rsidR="00635B5D" w:rsidRPr="00313B3F" w:rsidRDefault="00635B5D" w:rsidP="00593153">
            <w:pPr>
              <w:rPr>
                <w:rFonts w:cs="Calibri"/>
                <w:sz w:val="20"/>
              </w:rPr>
            </w:pPr>
          </w:p>
        </w:tc>
      </w:tr>
      <w:tr w:rsidR="00B42D1D" w:rsidRPr="00313B3F" w14:paraId="77739F0B" w14:textId="77777777" w:rsidTr="00C736F4">
        <w:trPr>
          <w:trHeight w:hRule="exact" w:val="360"/>
        </w:trPr>
        <w:tc>
          <w:tcPr>
            <w:tcW w:w="2939" w:type="dxa"/>
          </w:tcPr>
          <w:p w14:paraId="61136BE4" w14:textId="77777777" w:rsidR="00635B5D" w:rsidRPr="00313B3F" w:rsidRDefault="00635B5D" w:rsidP="00593153">
            <w:pPr>
              <w:rPr>
                <w:rFonts w:cs="Calibri"/>
                <w:sz w:val="20"/>
              </w:rPr>
            </w:pPr>
          </w:p>
        </w:tc>
        <w:tc>
          <w:tcPr>
            <w:tcW w:w="2845" w:type="dxa"/>
          </w:tcPr>
          <w:p w14:paraId="411EE11F" w14:textId="77777777" w:rsidR="00635B5D" w:rsidRPr="00313B3F" w:rsidRDefault="00635B5D" w:rsidP="00593153">
            <w:pPr>
              <w:rPr>
                <w:rFonts w:cs="Calibri"/>
                <w:sz w:val="20"/>
              </w:rPr>
            </w:pPr>
          </w:p>
        </w:tc>
        <w:tc>
          <w:tcPr>
            <w:tcW w:w="2630" w:type="dxa"/>
          </w:tcPr>
          <w:p w14:paraId="58AF2D30" w14:textId="77777777" w:rsidR="00635B5D" w:rsidRPr="00313B3F" w:rsidRDefault="00635B5D" w:rsidP="00593153">
            <w:pPr>
              <w:rPr>
                <w:rFonts w:cs="Calibri"/>
                <w:sz w:val="20"/>
              </w:rPr>
            </w:pPr>
          </w:p>
        </w:tc>
        <w:tc>
          <w:tcPr>
            <w:tcW w:w="2602" w:type="dxa"/>
          </w:tcPr>
          <w:p w14:paraId="53657CDA" w14:textId="77777777" w:rsidR="00635B5D" w:rsidRPr="00313B3F" w:rsidRDefault="00635B5D" w:rsidP="00593153">
            <w:pPr>
              <w:rPr>
                <w:rFonts w:cs="Calibri"/>
                <w:sz w:val="20"/>
              </w:rPr>
            </w:pPr>
          </w:p>
        </w:tc>
      </w:tr>
      <w:tr w:rsidR="00546D9D" w:rsidRPr="00313B3F" w14:paraId="14F9060C" w14:textId="77777777" w:rsidTr="00C736F4">
        <w:trPr>
          <w:trHeight w:hRule="exact" w:val="360"/>
        </w:trPr>
        <w:tc>
          <w:tcPr>
            <w:tcW w:w="2939" w:type="dxa"/>
          </w:tcPr>
          <w:p w14:paraId="29A95FC2" w14:textId="77777777" w:rsidR="00546D9D" w:rsidRPr="00313B3F" w:rsidRDefault="00546D9D" w:rsidP="00593153">
            <w:pPr>
              <w:rPr>
                <w:rFonts w:cs="Calibri"/>
                <w:sz w:val="20"/>
              </w:rPr>
            </w:pPr>
          </w:p>
        </w:tc>
        <w:tc>
          <w:tcPr>
            <w:tcW w:w="2845" w:type="dxa"/>
          </w:tcPr>
          <w:p w14:paraId="61CB6B91" w14:textId="77777777" w:rsidR="00546D9D" w:rsidRPr="00313B3F" w:rsidRDefault="00546D9D" w:rsidP="00593153">
            <w:pPr>
              <w:rPr>
                <w:rFonts w:cs="Calibri"/>
                <w:sz w:val="20"/>
              </w:rPr>
            </w:pPr>
          </w:p>
        </w:tc>
        <w:tc>
          <w:tcPr>
            <w:tcW w:w="2630" w:type="dxa"/>
          </w:tcPr>
          <w:p w14:paraId="53EA8E90" w14:textId="77777777" w:rsidR="00546D9D" w:rsidRPr="00313B3F" w:rsidRDefault="00546D9D" w:rsidP="00593153">
            <w:pPr>
              <w:rPr>
                <w:rFonts w:cs="Calibri"/>
                <w:sz w:val="20"/>
              </w:rPr>
            </w:pPr>
          </w:p>
        </w:tc>
        <w:tc>
          <w:tcPr>
            <w:tcW w:w="2602" w:type="dxa"/>
          </w:tcPr>
          <w:p w14:paraId="686C11F0" w14:textId="77777777" w:rsidR="00546D9D" w:rsidRPr="00313B3F" w:rsidRDefault="00546D9D" w:rsidP="00593153">
            <w:pPr>
              <w:rPr>
                <w:rFonts w:cs="Calibri"/>
                <w:sz w:val="20"/>
              </w:rPr>
            </w:pPr>
          </w:p>
        </w:tc>
      </w:tr>
      <w:tr w:rsidR="00546D9D" w:rsidRPr="00313B3F" w14:paraId="54EC3C79" w14:textId="77777777" w:rsidTr="00C736F4">
        <w:trPr>
          <w:trHeight w:hRule="exact" w:val="360"/>
        </w:trPr>
        <w:tc>
          <w:tcPr>
            <w:tcW w:w="2939" w:type="dxa"/>
          </w:tcPr>
          <w:p w14:paraId="3069B661" w14:textId="77777777" w:rsidR="00546D9D" w:rsidRPr="00313B3F" w:rsidRDefault="00546D9D" w:rsidP="00593153">
            <w:pPr>
              <w:rPr>
                <w:rFonts w:cs="Calibri"/>
                <w:sz w:val="20"/>
              </w:rPr>
            </w:pPr>
          </w:p>
        </w:tc>
        <w:tc>
          <w:tcPr>
            <w:tcW w:w="2845" w:type="dxa"/>
          </w:tcPr>
          <w:p w14:paraId="62866DAB" w14:textId="77777777" w:rsidR="00546D9D" w:rsidRPr="00313B3F" w:rsidRDefault="00546D9D" w:rsidP="00593153">
            <w:pPr>
              <w:rPr>
                <w:rFonts w:cs="Calibri"/>
                <w:sz w:val="20"/>
              </w:rPr>
            </w:pPr>
          </w:p>
        </w:tc>
        <w:tc>
          <w:tcPr>
            <w:tcW w:w="2630" w:type="dxa"/>
          </w:tcPr>
          <w:p w14:paraId="5A2A2F6E" w14:textId="77777777" w:rsidR="00546D9D" w:rsidRPr="00313B3F" w:rsidRDefault="00546D9D" w:rsidP="00593153">
            <w:pPr>
              <w:rPr>
                <w:rFonts w:cs="Calibri"/>
                <w:sz w:val="20"/>
              </w:rPr>
            </w:pPr>
          </w:p>
        </w:tc>
        <w:tc>
          <w:tcPr>
            <w:tcW w:w="2602" w:type="dxa"/>
          </w:tcPr>
          <w:p w14:paraId="1F6A87E6" w14:textId="77777777" w:rsidR="00546D9D" w:rsidRPr="00313B3F" w:rsidRDefault="00546D9D" w:rsidP="00593153">
            <w:pPr>
              <w:rPr>
                <w:rFonts w:cs="Calibri"/>
                <w:sz w:val="20"/>
              </w:rPr>
            </w:pPr>
          </w:p>
        </w:tc>
      </w:tr>
      <w:tr w:rsidR="00546D9D" w:rsidRPr="00313B3F" w14:paraId="0788141C" w14:textId="77777777" w:rsidTr="00C736F4">
        <w:trPr>
          <w:trHeight w:hRule="exact" w:val="360"/>
        </w:trPr>
        <w:tc>
          <w:tcPr>
            <w:tcW w:w="2939" w:type="dxa"/>
          </w:tcPr>
          <w:p w14:paraId="05D8D776" w14:textId="77777777" w:rsidR="00546D9D" w:rsidRPr="00313B3F" w:rsidRDefault="00546D9D" w:rsidP="00593153">
            <w:pPr>
              <w:rPr>
                <w:rFonts w:cs="Calibri"/>
                <w:sz w:val="20"/>
              </w:rPr>
            </w:pPr>
          </w:p>
        </w:tc>
        <w:tc>
          <w:tcPr>
            <w:tcW w:w="2845" w:type="dxa"/>
            <w:shd w:val="clear" w:color="auto" w:fill="auto"/>
          </w:tcPr>
          <w:p w14:paraId="6ACE73C0" w14:textId="77777777" w:rsidR="00546D9D" w:rsidRPr="00313B3F" w:rsidRDefault="00546D9D" w:rsidP="00593153">
            <w:pPr>
              <w:rPr>
                <w:rFonts w:cs="Calibri"/>
                <w:sz w:val="20"/>
              </w:rPr>
            </w:pPr>
          </w:p>
        </w:tc>
        <w:tc>
          <w:tcPr>
            <w:tcW w:w="2630" w:type="dxa"/>
            <w:shd w:val="clear" w:color="auto" w:fill="auto"/>
          </w:tcPr>
          <w:p w14:paraId="0D3B7B33" w14:textId="77777777" w:rsidR="00546D9D" w:rsidRPr="00313B3F" w:rsidRDefault="00546D9D" w:rsidP="00593153">
            <w:pPr>
              <w:rPr>
                <w:rFonts w:cs="Calibri"/>
                <w:sz w:val="20"/>
              </w:rPr>
            </w:pPr>
          </w:p>
        </w:tc>
        <w:tc>
          <w:tcPr>
            <w:tcW w:w="2602" w:type="dxa"/>
            <w:shd w:val="clear" w:color="auto" w:fill="auto"/>
          </w:tcPr>
          <w:p w14:paraId="3DF1FD1D" w14:textId="77777777" w:rsidR="00546D9D" w:rsidRPr="00313B3F" w:rsidRDefault="00546D9D" w:rsidP="00593153">
            <w:pPr>
              <w:rPr>
                <w:rFonts w:cs="Calibri"/>
                <w:sz w:val="20"/>
              </w:rPr>
            </w:pPr>
          </w:p>
        </w:tc>
      </w:tr>
      <w:tr w:rsidR="00546D9D" w:rsidRPr="00313B3F" w14:paraId="56F872F4" w14:textId="77777777" w:rsidTr="00C736F4">
        <w:trPr>
          <w:trHeight w:hRule="exact" w:val="360"/>
        </w:trPr>
        <w:tc>
          <w:tcPr>
            <w:tcW w:w="2939" w:type="dxa"/>
          </w:tcPr>
          <w:p w14:paraId="0A783018" w14:textId="77777777" w:rsidR="00546D9D" w:rsidRPr="00313B3F" w:rsidRDefault="00546D9D" w:rsidP="00593153">
            <w:pPr>
              <w:rPr>
                <w:rFonts w:cs="Calibri"/>
                <w:sz w:val="20"/>
              </w:rPr>
            </w:pPr>
          </w:p>
        </w:tc>
        <w:tc>
          <w:tcPr>
            <w:tcW w:w="2845" w:type="dxa"/>
            <w:shd w:val="clear" w:color="auto" w:fill="auto"/>
          </w:tcPr>
          <w:p w14:paraId="3FD9CBDB" w14:textId="77777777" w:rsidR="00546D9D" w:rsidRPr="00313B3F" w:rsidRDefault="00546D9D" w:rsidP="00593153">
            <w:pPr>
              <w:rPr>
                <w:rFonts w:cs="Calibri"/>
                <w:sz w:val="20"/>
              </w:rPr>
            </w:pPr>
          </w:p>
        </w:tc>
        <w:tc>
          <w:tcPr>
            <w:tcW w:w="2630" w:type="dxa"/>
            <w:shd w:val="clear" w:color="auto" w:fill="auto"/>
          </w:tcPr>
          <w:p w14:paraId="216E60CF" w14:textId="77777777" w:rsidR="00546D9D" w:rsidRPr="00313B3F" w:rsidRDefault="00546D9D" w:rsidP="00593153">
            <w:pPr>
              <w:rPr>
                <w:rFonts w:cs="Calibri"/>
                <w:sz w:val="20"/>
              </w:rPr>
            </w:pPr>
          </w:p>
        </w:tc>
        <w:tc>
          <w:tcPr>
            <w:tcW w:w="2602" w:type="dxa"/>
            <w:shd w:val="clear" w:color="auto" w:fill="auto"/>
          </w:tcPr>
          <w:p w14:paraId="2284AD48" w14:textId="77777777" w:rsidR="00546D9D" w:rsidRPr="00313B3F" w:rsidRDefault="00546D9D" w:rsidP="00593153">
            <w:pPr>
              <w:rPr>
                <w:rFonts w:cs="Calibri"/>
                <w:sz w:val="20"/>
              </w:rPr>
            </w:pPr>
          </w:p>
        </w:tc>
      </w:tr>
      <w:tr w:rsidR="00546D9D" w:rsidRPr="00313B3F" w14:paraId="2BFDEBB1" w14:textId="77777777" w:rsidTr="00C736F4">
        <w:trPr>
          <w:trHeight w:hRule="exact" w:val="360"/>
        </w:trPr>
        <w:tc>
          <w:tcPr>
            <w:tcW w:w="2939" w:type="dxa"/>
          </w:tcPr>
          <w:p w14:paraId="145EE5A4" w14:textId="77777777" w:rsidR="00546D9D" w:rsidRPr="00313B3F" w:rsidRDefault="00546D9D" w:rsidP="00593153">
            <w:pPr>
              <w:rPr>
                <w:rFonts w:cs="Calibri"/>
                <w:sz w:val="20"/>
              </w:rPr>
            </w:pPr>
          </w:p>
        </w:tc>
        <w:tc>
          <w:tcPr>
            <w:tcW w:w="2845" w:type="dxa"/>
            <w:shd w:val="clear" w:color="auto" w:fill="auto"/>
          </w:tcPr>
          <w:p w14:paraId="179C86BE" w14:textId="77777777" w:rsidR="00546D9D" w:rsidRPr="00313B3F" w:rsidRDefault="00546D9D" w:rsidP="00593153">
            <w:pPr>
              <w:rPr>
                <w:rFonts w:cs="Calibri"/>
                <w:sz w:val="20"/>
              </w:rPr>
            </w:pPr>
          </w:p>
        </w:tc>
        <w:tc>
          <w:tcPr>
            <w:tcW w:w="2630" w:type="dxa"/>
            <w:shd w:val="clear" w:color="auto" w:fill="auto"/>
          </w:tcPr>
          <w:p w14:paraId="6AE9E968" w14:textId="77777777" w:rsidR="00546D9D" w:rsidRPr="00313B3F" w:rsidRDefault="00546D9D" w:rsidP="00593153">
            <w:pPr>
              <w:rPr>
                <w:rFonts w:cs="Calibri"/>
                <w:sz w:val="20"/>
              </w:rPr>
            </w:pPr>
          </w:p>
        </w:tc>
        <w:tc>
          <w:tcPr>
            <w:tcW w:w="2602" w:type="dxa"/>
            <w:shd w:val="clear" w:color="auto" w:fill="auto"/>
          </w:tcPr>
          <w:p w14:paraId="2AAC3870" w14:textId="77777777" w:rsidR="00546D9D" w:rsidRPr="00313B3F" w:rsidRDefault="00546D9D" w:rsidP="00593153">
            <w:pPr>
              <w:rPr>
                <w:rFonts w:cs="Calibri"/>
                <w:sz w:val="20"/>
              </w:rPr>
            </w:pPr>
          </w:p>
        </w:tc>
      </w:tr>
    </w:tbl>
    <w:p w14:paraId="4747B852" w14:textId="39A41F31" w:rsidR="00C736F4" w:rsidRPr="001643D0" w:rsidDel="00C50C14" w:rsidRDefault="00C736F4" w:rsidP="00500283">
      <w:pPr>
        <w:pStyle w:val="Heading2"/>
        <w:numPr>
          <w:ilvl w:val="0"/>
          <w:numId w:val="0"/>
        </w:numPr>
        <w:rPr>
          <w:del w:id="52" w:author="Bill Oswell" w:date="2015-11-16T08:15:00Z"/>
          <w:rFonts w:ascii="Calibri" w:hAnsi="Calibri" w:cs="Calibri"/>
        </w:rPr>
      </w:pPr>
      <w:bookmarkStart w:id="53" w:name="_Toc440548671"/>
      <w:bookmarkStart w:id="54" w:name="_Toc440548742"/>
      <w:bookmarkEnd w:id="53"/>
      <w:bookmarkEnd w:id="54"/>
    </w:p>
    <w:p w14:paraId="25770585" w14:textId="77777777" w:rsidR="006C1454" w:rsidRPr="001643D0" w:rsidRDefault="006C1454" w:rsidP="00DF746C">
      <w:pPr>
        <w:pStyle w:val="Heading1"/>
        <w:rPr>
          <w:rFonts w:ascii="Calibri" w:hAnsi="Calibri"/>
        </w:rPr>
      </w:pPr>
      <w:bookmarkStart w:id="55" w:name="_Toc382578229"/>
      <w:bookmarkStart w:id="56" w:name="_Toc435442048"/>
      <w:bookmarkStart w:id="57" w:name="_Toc435442415"/>
      <w:bookmarkStart w:id="58" w:name="_Toc440548743"/>
      <w:r w:rsidRPr="001643D0">
        <w:rPr>
          <w:rFonts w:ascii="Calibri" w:hAnsi="Calibri"/>
        </w:rPr>
        <w:t>Design Team Software Requirements</w:t>
      </w:r>
      <w:bookmarkEnd w:id="55"/>
      <w:bookmarkEnd w:id="56"/>
      <w:bookmarkEnd w:id="57"/>
      <w:bookmarkEnd w:id="58"/>
    </w:p>
    <w:p w14:paraId="621B9016" w14:textId="77777777" w:rsidR="006C1454" w:rsidRPr="00DD2B29" w:rsidRDefault="006C1454">
      <w:pPr>
        <w:pStyle w:val="Heading2"/>
        <w:ind w:left="630" w:firstLine="90"/>
        <w:rPr>
          <w:rFonts w:ascii="Calibri" w:hAnsi="Calibri"/>
        </w:rPr>
        <w:pPrChange w:id="59" w:author="Bill Oswell" w:date="2015-11-16T12:43:00Z">
          <w:pPr>
            <w:ind w:firstLine="360"/>
          </w:pPr>
        </w:pPrChange>
      </w:pPr>
      <w:bookmarkStart w:id="60" w:name="_Toc435442049"/>
      <w:bookmarkStart w:id="61" w:name="_Toc435442416"/>
      <w:bookmarkStart w:id="62" w:name="_Toc440548744"/>
      <w:r w:rsidRPr="00DD2B29">
        <w:rPr>
          <w:rFonts w:ascii="Calibri" w:hAnsi="Calibri"/>
          <w:b w:val="0"/>
        </w:rPr>
        <w:t>Authoring Software</w:t>
      </w:r>
      <w:bookmarkEnd w:id="60"/>
      <w:bookmarkEnd w:id="61"/>
      <w:bookmarkEnd w:id="62"/>
    </w:p>
    <w:p w14:paraId="567394DA" w14:textId="25B009AE" w:rsidR="006C1454" w:rsidRDefault="006C1454" w:rsidP="00AF0456">
      <w:pPr>
        <w:ind w:left="720"/>
      </w:pPr>
      <w:r>
        <w:t xml:space="preserve">The Design Team is required to use parametric BIM Authoring software for this project. All architects, engineers, and specialty consultants are required to use the following design authoring software in </w:t>
      </w:r>
      <w:proofErr w:type="spellStart"/>
      <w:proofErr w:type="gramStart"/>
      <w:r>
        <w:t>it</w:t>
      </w:r>
      <w:r w:rsidR="00A82CAA">
        <w:t>’</w:t>
      </w:r>
      <w:r>
        <w:t>s</w:t>
      </w:r>
      <w:proofErr w:type="spellEnd"/>
      <w:proofErr w:type="gramEnd"/>
      <w:r>
        <w:t xml:space="preserve"> current</w:t>
      </w:r>
      <w:r w:rsidR="00BE6AD9">
        <w:t xml:space="preserve"> year </w:t>
      </w:r>
      <w:del w:id="63" w:author="Bill Oswell" w:date="2015-11-16T08:16:00Z">
        <w:r w:rsidDel="004C7E9C">
          <w:delText xml:space="preserve"> </w:delText>
        </w:r>
      </w:del>
      <w:r>
        <w:t>version:</w:t>
      </w:r>
    </w:p>
    <w:p w14:paraId="2B224883" w14:textId="77777777" w:rsidR="006C1454" w:rsidRDefault="006C1454" w:rsidP="00307CB5">
      <w:pPr>
        <w:pStyle w:val="ListParagraph"/>
        <w:numPr>
          <w:ilvl w:val="0"/>
          <w:numId w:val="26"/>
        </w:numPr>
        <w:ind w:left="1440" w:hanging="1080"/>
      </w:pPr>
      <w:r>
        <w:t>Autodesk Revit Architecture</w:t>
      </w:r>
    </w:p>
    <w:p w14:paraId="5D4490D8" w14:textId="77777777" w:rsidR="006C1454" w:rsidRDefault="006C1454" w:rsidP="00307CB5">
      <w:pPr>
        <w:pStyle w:val="ListParagraph"/>
        <w:numPr>
          <w:ilvl w:val="0"/>
          <w:numId w:val="26"/>
        </w:numPr>
        <w:ind w:left="1440" w:hanging="1080"/>
      </w:pPr>
      <w:r>
        <w:t>Autodesk Revit MEP</w:t>
      </w:r>
    </w:p>
    <w:p w14:paraId="2A75A4B5" w14:textId="77777777" w:rsidR="006C1454" w:rsidRDefault="006C1454" w:rsidP="00307CB5">
      <w:pPr>
        <w:pStyle w:val="ListParagraph"/>
        <w:numPr>
          <w:ilvl w:val="0"/>
          <w:numId w:val="26"/>
        </w:numPr>
        <w:ind w:left="1440" w:hanging="1080"/>
      </w:pPr>
      <w:r>
        <w:t>Autodesk Revit Structure</w:t>
      </w:r>
    </w:p>
    <w:p w14:paraId="7E3C7F5A" w14:textId="77777777" w:rsidR="006C1454" w:rsidRDefault="006C1454" w:rsidP="00307CB5">
      <w:pPr>
        <w:pStyle w:val="ListParagraph"/>
        <w:numPr>
          <w:ilvl w:val="0"/>
          <w:numId w:val="26"/>
        </w:numPr>
        <w:ind w:left="1440" w:hanging="1080"/>
      </w:pPr>
      <w:r>
        <w:t>Autodesk Civil 3D</w:t>
      </w:r>
    </w:p>
    <w:p w14:paraId="71EEAA76" w14:textId="042037EB" w:rsidR="006C1454" w:rsidRDefault="000D4439" w:rsidP="00AF0456">
      <w:pPr>
        <w:ind w:left="720" w:firstLine="360"/>
      </w:pPr>
      <w:r>
        <w:t xml:space="preserve">The current </w:t>
      </w:r>
      <w:r w:rsidR="00BE6AD9">
        <w:t>year version</w:t>
      </w:r>
      <w:r>
        <w:t xml:space="preserve"> of </w:t>
      </w:r>
      <w:r w:rsidR="00307CB5">
        <w:t xml:space="preserve">Revit </w:t>
      </w:r>
      <w:r w:rsidR="006C1454">
        <w:t>verticals will be used throughout the life of the project</w:t>
      </w:r>
    </w:p>
    <w:p w14:paraId="6C0E59FD" w14:textId="77777777" w:rsidR="006C1454" w:rsidRPr="00021A73" w:rsidRDefault="006C1454">
      <w:pPr>
        <w:pStyle w:val="Heading2"/>
        <w:ind w:firstLine="144"/>
        <w:pPrChange w:id="64" w:author="Bill Oswell" w:date="2015-11-16T12:43:00Z">
          <w:pPr>
            <w:ind w:firstLine="360"/>
          </w:pPr>
        </w:pPrChange>
      </w:pPr>
      <w:bookmarkStart w:id="65" w:name="_Toc435442050"/>
      <w:bookmarkStart w:id="66" w:name="_Toc435442417"/>
      <w:bookmarkStart w:id="67" w:name="_Toc440548745"/>
      <w:r w:rsidRPr="00DD2B29">
        <w:rPr>
          <w:rFonts w:ascii="Calibri" w:hAnsi="Calibri"/>
          <w:b w:val="0"/>
        </w:rPr>
        <w:t>Coordination Softwa</w:t>
      </w:r>
      <w:r w:rsidRPr="00021A73">
        <w:rPr>
          <w:b w:val="0"/>
        </w:rPr>
        <w:t>re</w:t>
      </w:r>
      <w:bookmarkEnd w:id="65"/>
      <w:bookmarkEnd w:id="66"/>
      <w:bookmarkEnd w:id="67"/>
    </w:p>
    <w:p w14:paraId="7D9F391D" w14:textId="09F576D4" w:rsidR="006C1454" w:rsidRDefault="006C1454" w:rsidP="00AF0456">
      <w:pPr>
        <w:ind w:left="720"/>
      </w:pPr>
      <w:r>
        <w:t xml:space="preserve">All final internal and external model coordination and conflict detection are required to use the following software in its native file format in </w:t>
      </w:r>
      <w:proofErr w:type="spellStart"/>
      <w:proofErr w:type="gramStart"/>
      <w:r>
        <w:t>it</w:t>
      </w:r>
      <w:r w:rsidR="00A82CAA">
        <w:t>'</w:t>
      </w:r>
      <w:r w:rsidR="00307CB5">
        <w:t>s</w:t>
      </w:r>
      <w:proofErr w:type="spellEnd"/>
      <w:proofErr w:type="gramEnd"/>
      <w:r w:rsidR="00307CB5">
        <w:t xml:space="preserve"> current </w:t>
      </w:r>
      <w:r w:rsidR="00BE6AD9">
        <w:t xml:space="preserve">year </w:t>
      </w:r>
      <w:r>
        <w:t>version:</w:t>
      </w:r>
    </w:p>
    <w:p w14:paraId="605F17A0" w14:textId="0D7C9D43" w:rsidR="006C1454" w:rsidRDefault="006C1454" w:rsidP="00AF0456">
      <w:pPr>
        <w:pStyle w:val="ListParagraph"/>
        <w:numPr>
          <w:ilvl w:val="0"/>
          <w:numId w:val="26"/>
        </w:numPr>
        <w:ind w:left="720" w:firstLine="0"/>
      </w:pPr>
      <w:r>
        <w:t xml:space="preserve">Autodesk </w:t>
      </w:r>
      <w:proofErr w:type="spellStart"/>
      <w:r>
        <w:t>Navisworks</w:t>
      </w:r>
      <w:proofErr w:type="spellEnd"/>
    </w:p>
    <w:p w14:paraId="3B1A4C56" w14:textId="77777777" w:rsidR="006C1454" w:rsidRDefault="006C1454" w:rsidP="00AF0456">
      <w:pPr>
        <w:ind w:left="720"/>
      </w:pPr>
      <w:r>
        <w:t>All AE teams should be able to use the following software in its native file format in its current version for communication with Georgia Institute of Technology:</w:t>
      </w:r>
    </w:p>
    <w:p w14:paraId="7AEF58B4" w14:textId="77777777" w:rsidR="006C1454" w:rsidRDefault="006C1454" w:rsidP="00AF0456">
      <w:pPr>
        <w:pStyle w:val="ListParagraph"/>
        <w:numPr>
          <w:ilvl w:val="0"/>
          <w:numId w:val="26"/>
        </w:numPr>
        <w:ind w:left="720" w:firstLine="0"/>
      </w:pPr>
      <w:r>
        <w:t xml:space="preserve">Bluebeam </w:t>
      </w:r>
      <w:proofErr w:type="spellStart"/>
      <w:r>
        <w:t>Revu</w:t>
      </w:r>
      <w:proofErr w:type="spellEnd"/>
      <w:r>
        <w:t xml:space="preserve"> PDF</w:t>
      </w:r>
    </w:p>
    <w:p w14:paraId="79303899" w14:textId="0EFE962E" w:rsidR="00307CB5" w:rsidRDefault="00307CB5">
      <w:pPr>
        <w:spacing w:after="0" w:line="240" w:lineRule="auto"/>
      </w:pPr>
      <w:r>
        <w:br w:type="page"/>
      </w:r>
    </w:p>
    <w:p w14:paraId="57D409D3" w14:textId="77777777" w:rsidR="00307CB5" w:rsidRPr="00957354" w:rsidRDefault="00307CB5" w:rsidP="00307CB5">
      <w:pPr>
        <w:pStyle w:val="ListParagraph"/>
      </w:pPr>
    </w:p>
    <w:p w14:paraId="4B2AECF2" w14:textId="77777777" w:rsidR="006C1454" w:rsidRPr="006D518F" w:rsidRDefault="006C1454" w:rsidP="006C1454">
      <w:pPr>
        <w:pStyle w:val="Heading2"/>
        <w:ind w:left="1440" w:hanging="720"/>
        <w:rPr>
          <w:rFonts w:ascii="Calibri" w:hAnsi="Calibri"/>
        </w:rPr>
      </w:pPr>
      <w:bookmarkStart w:id="68" w:name="_Toc382578230"/>
      <w:bookmarkStart w:id="69" w:name="_Toc435442051"/>
      <w:bookmarkStart w:id="70" w:name="_Toc435442418"/>
      <w:bookmarkStart w:id="71" w:name="_Toc440548746"/>
      <w:r w:rsidRPr="006D518F">
        <w:rPr>
          <w:rFonts w:ascii="Calibri" w:hAnsi="Calibri"/>
        </w:rPr>
        <w:t>Construction Team Software Requirements</w:t>
      </w:r>
      <w:bookmarkEnd w:id="68"/>
      <w:bookmarkEnd w:id="69"/>
      <w:bookmarkEnd w:id="70"/>
      <w:bookmarkEnd w:id="71"/>
    </w:p>
    <w:p w14:paraId="48D0EDFC" w14:textId="77777777" w:rsidR="006C1454" w:rsidRDefault="006C1454" w:rsidP="00307CB5">
      <w:pPr>
        <w:pStyle w:val="ListParagraph"/>
        <w:numPr>
          <w:ilvl w:val="0"/>
          <w:numId w:val="27"/>
        </w:numPr>
        <w:ind w:left="1440" w:firstLine="0"/>
      </w:pPr>
      <w:r>
        <w:t>GC will use Autodesk Revit Architecture to author logistics models and to manage model deliverables from the Design Team.</w:t>
      </w:r>
    </w:p>
    <w:p w14:paraId="1246AFDF" w14:textId="77777777" w:rsidR="006C1454" w:rsidRDefault="006C1454" w:rsidP="00307CB5">
      <w:pPr>
        <w:pStyle w:val="ListParagraph"/>
        <w:numPr>
          <w:ilvl w:val="0"/>
          <w:numId w:val="27"/>
        </w:numPr>
        <w:ind w:left="1440" w:firstLine="0"/>
      </w:pPr>
      <w:r>
        <w:t xml:space="preserve">Autodesk </w:t>
      </w:r>
      <w:proofErr w:type="spellStart"/>
      <w:r>
        <w:t>Navisworks</w:t>
      </w:r>
      <w:proofErr w:type="spellEnd"/>
      <w:r>
        <w:t xml:space="preserve"> Manage will be used to compile the system models and execute a comprehensive clash detection studies.</w:t>
      </w:r>
    </w:p>
    <w:p w14:paraId="3CD5B0E3" w14:textId="77777777" w:rsidR="006C1454" w:rsidRDefault="006C1454" w:rsidP="00307CB5">
      <w:pPr>
        <w:pStyle w:val="ListParagraph"/>
        <w:numPr>
          <w:ilvl w:val="0"/>
          <w:numId w:val="27"/>
        </w:numPr>
        <w:ind w:left="1440" w:firstLine="0"/>
      </w:pPr>
      <w:r>
        <w:t xml:space="preserve">Sub-contractors will author their three-dimensional shop drawings and as-built models in a platform compatible with Autodesk </w:t>
      </w:r>
      <w:proofErr w:type="spellStart"/>
      <w:r>
        <w:t>Navisworks</w:t>
      </w:r>
      <w:proofErr w:type="spellEnd"/>
      <w:r>
        <w:t xml:space="preserve"> Manage.</w:t>
      </w:r>
    </w:p>
    <w:p w14:paraId="6CEFDB1D" w14:textId="00A9C699" w:rsidR="006C1454" w:rsidRPr="004B0562" w:rsidRDefault="00BE6AD9" w:rsidP="00307CB5">
      <w:pPr>
        <w:pStyle w:val="ListParagraph"/>
        <w:numPr>
          <w:ilvl w:val="0"/>
          <w:numId w:val="27"/>
        </w:numPr>
        <w:ind w:left="1440" w:firstLine="0"/>
      </w:pPr>
      <w:r>
        <w:t xml:space="preserve">The current year version of </w:t>
      </w:r>
      <w:r w:rsidR="006C1454">
        <w:t>Autodesk Revit verticals will be used throughout the life of the project.</w:t>
      </w:r>
    </w:p>
    <w:p w14:paraId="48B5E1E5" w14:textId="77777777" w:rsidR="006C1454" w:rsidRPr="006D518F" w:rsidRDefault="006C1454" w:rsidP="006C1454">
      <w:pPr>
        <w:pStyle w:val="Heading2"/>
        <w:ind w:left="1440" w:hanging="810"/>
        <w:rPr>
          <w:rFonts w:ascii="Calibri" w:hAnsi="Calibri"/>
        </w:rPr>
      </w:pPr>
      <w:bookmarkStart w:id="72" w:name="_Toc382578231"/>
      <w:bookmarkStart w:id="73" w:name="_Toc435442052"/>
      <w:bookmarkStart w:id="74" w:name="_Toc435442419"/>
      <w:bookmarkStart w:id="75" w:name="_Toc440548747"/>
      <w:r w:rsidRPr="006D518F">
        <w:rPr>
          <w:rFonts w:ascii="Calibri" w:hAnsi="Calibri"/>
        </w:rPr>
        <w:t>Hardware Requirements</w:t>
      </w:r>
      <w:bookmarkEnd w:id="72"/>
      <w:bookmarkEnd w:id="73"/>
      <w:bookmarkEnd w:id="74"/>
      <w:bookmarkEnd w:id="75"/>
    </w:p>
    <w:p w14:paraId="04A7D980" w14:textId="692107BD" w:rsidR="006C1454" w:rsidRDefault="006C1454" w:rsidP="006C1454">
      <w:pPr>
        <w:ind w:left="720"/>
      </w:pPr>
      <w:r>
        <w:t xml:space="preserve">Design and Construction Team members shall utilize computer hardware that is sufficient to effectively handle single model files up to 750 MB and aggregate models of up to 2 GB. </w:t>
      </w:r>
      <w:r w:rsidR="00F122AA">
        <w:t xml:space="preserve"> Design team should refer to the following website page under the heading of “Performance: Large, complex models” for hardware requirements.</w:t>
      </w:r>
    </w:p>
    <w:p w14:paraId="6106E506" w14:textId="7781A7BF" w:rsidR="00F122AA" w:rsidRPr="005F3824" w:rsidRDefault="00F122AA" w:rsidP="003719B1">
      <w:pPr>
        <w:ind w:left="1440"/>
      </w:pPr>
      <w:r w:rsidRPr="00F122AA">
        <w:t>http://knowledge.autodesk.com/support/revit-products/troubleshooting/caas/sfdcarticles/sfdcarticles/System-requirements-for-Autodesk-Revit-2016-products.html#performance</w:t>
      </w:r>
    </w:p>
    <w:p w14:paraId="364FA5AB" w14:textId="04771155" w:rsidR="006C1454" w:rsidRPr="006D518F" w:rsidRDefault="006C1454" w:rsidP="006C1454">
      <w:pPr>
        <w:pStyle w:val="Heading1"/>
        <w:rPr>
          <w:rFonts w:ascii="Calibri" w:hAnsi="Calibri"/>
        </w:rPr>
      </w:pPr>
      <w:bookmarkStart w:id="76" w:name="_Toc382578232"/>
      <w:bookmarkStart w:id="77" w:name="_Toc435442053"/>
      <w:bookmarkStart w:id="78" w:name="_Toc435442420"/>
      <w:bookmarkStart w:id="79" w:name="_Toc440548748"/>
      <w:r w:rsidRPr="006D518F">
        <w:rPr>
          <w:rFonts w:ascii="Calibri" w:hAnsi="Calibri"/>
        </w:rPr>
        <w:t>Existing Conditions</w:t>
      </w:r>
      <w:bookmarkEnd w:id="76"/>
      <w:ins w:id="80" w:author="Bill Oswell" w:date="2015-11-16T12:44:00Z">
        <w:r w:rsidR="001174D2">
          <w:rPr>
            <w:rFonts w:ascii="Calibri" w:hAnsi="Calibri"/>
          </w:rPr>
          <w:t xml:space="preserve"> (if applicable)</w:t>
        </w:r>
      </w:ins>
      <w:bookmarkEnd w:id="77"/>
      <w:bookmarkEnd w:id="78"/>
      <w:bookmarkEnd w:id="79"/>
    </w:p>
    <w:p w14:paraId="2893645E" w14:textId="77777777" w:rsidR="006C1454" w:rsidRDefault="006C1454" w:rsidP="006C1454">
      <w:pPr>
        <w:pStyle w:val="ListParagraph"/>
        <w:numPr>
          <w:ilvl w:val="0"/>
          <w:numId w:val="28"/>
        </w:numPr>
      </w:pPr>
      <w:r>
        <w:t>Modeling of the existing conditions is to be performed by the Design Team based on Georgia Institute of Technology provided as-built information.</w:t>
      </w:r>
    </w:p>
    <w:p w14:paraId="397E3C6C" w14:textId="77777777" w:rsidR="006C1454" w:rsidRDefault="006C1454" w:rsidP="006C1454">
      <w:pPr>
        <w:pStyle w:val="ListParagraph"/>
        <w:numPr>
          <w:ilvl w:val="0"/>
          <w:numId w:val="28"/>
        </w:numPr>
      </w:pPr>
      <w:r>
        <w:t>Design Teams will perform field surveys of the buildings to validate and document the accuracy of the as-built information.</w:t>
      </w:r>
    </w:p>
    <w:p w14:paraId="3AE0BFA5" w14:textId="0F362B44" w:rsidR="006C1454" w:rsidRDefault="006C1454" w:rsidP="006C1454">
      <w:pPr>
        <w:pStyle w:val="ListParagraph"/>
        <w:numPr>
          <w:ilvl w:val="0"/>
          <w:numId w:val="28"/>
        </w:numPr>
      </w:pPr>
      <w:r>
        <w:t>MEP Design Team to verify the extent of the demolition work and to update Architects with necessary changes.</w:t>
      </w:r>
    </w:p>
    <w:p w14:paraId="65F64708" w14:textId="3FCC7396" w:rsidR="00AF0456" w:rsidRDefault="00AF0456">
      <w:pPr>
        <w:spacing w:after="0" w:line="240" w:lineRule="auto"/>
      </w:pPr>
      <w:r>
        <w:br w:type="page"/>
      </w:r>
    </w:p>
    <w:p w14:paraId="217B2320" w14:textId="77777777" w:rsidR="00AF0456" w:rsidRDefault="00AF0456" w:rsidP="00AF0456">
      <w:pPr>
        <w:pStyle w:val="ListParagraph"/>
        <w:ind w:left="936"/>
      </w:pPr>
    </w:p>
    <w:p w14:paraId="53BEE80C" w14:textId="202CCCD5" w:rsidR="006C1454" w:rsidRPr="001643D0" w:rsidDel="001174D2" w:rsidRDefault="006C1454" w:rsidP="006C1454">
      <w:pPr>
        <w:rPr>
          <w:del w:id="81" w:author="Bill Oswell" w:date="2015-11-16T12:46:00Z"/>
        </w:rPr>
      </w:pPr>
      <w:bookmarkStart w:id="82" w:name="_Toc440548678"/>
      <w:bookmarkStart w:id="83" w:name="_Toc440548749"/>
      <w:bookmarkEnd w:id="82"/>
      <w:bookmarkEnd w:id="83"/>
    </w:p>
    <w:p w14:paraId="332D9310" w14:textId="273FAB76" w:rsidR="002653CD" w:rsidRPr="001643D0" w:rsidDel="001174D2" w:rsidRDefault="00C736F4">
      <w:pPr>
        <w:pStyle w:val="Heading2"/>
        <w:numPr>
          <w:ilvl w:val="0"/>
          <w:numId w:val="0"/>
        </w:numPr>
        <w:ind w:left="720"/>
        <w:rPr>
          <w:del w:id="84" w:author="Bill Oswell" w:date="2015-11-16T12:46:00Z"/>
          <w:rFonts w:ascii="Calibri" w:hAnsi="Calibri" w:cs="Calibri"/>
        </w:rPr>
        <w:pPrChange w:id="85" w:author="Bill Oswell" w:date="2015-11-16T12:45:00Z">
          <w:pPr>
            <w:pStyle w:val="Heading2"/>
            <w:ind w:left="720" w:firstLine="0"/>
          </w:pPr>
        </w:pPrChange>
      </w:pPr>
      <w:del w:id="86" w:author="Bill Oswell" w:date="2015-11-16T12:46:00Z">
        <w:r w:rsidRPr="001643D0" w:rsidDel="001174D2">
          <w:rPr>
            <w:rFonts w:ascii="Calibri" w:hAnsi="Calibri" w:cs="Calibri"/>
          </w:rPr>
          <w:br w:type="page"/>
        </w:r>
        <w:bookmarkStart w:id="87" w:name="_Toc294706444"/>
      </w:del>
    </w:p>
    <w:p w14:paraId="766FA2FA" w14:textId="77777777" w:rsidR="00635B5D" w:rsidRPr="001643D0" w:rsidRDefault="00635B5D">
      <w:pPr>
        <w:pStyle w:val="Heading1"/>
        <w:rPr>
          <w:rFonts w:ascii="Calibri" w:hAnsi="Calibri"/>
        </w:rPr>
        <w:pPrChange w:id="88" w:author="Bill Oswell" w:date="2015-11-16T12:30:00Z">
          <w:pPr>
            <w:pStyle w:val="Heading2"/>
            <w:numPr>
              <w:numId w:val="25"/>
            </w:numPr>
            <w:ind w:left="1296"/>
          </w:pPr>
        </w:pPrChange>
      </w:pPr>
      <w:bookmarkStart w:id="89" w:name="_Toc435442054"/>
      <w:bookmarkStart w:id="90" w:name="_Toc435442421"/>
      <w:bookmarkStart w:id="91" w:name="_Toc440548750"/>
      <w:r w:rsidRPr="001643D0">
        <w:rPr>
          <w:rFonts w:ascii="Calibri" w:hAnsi="Calibri"/>
        </w:rPr>
        <w:lastRenderedPageBreak/>
        <w:t>Planned Models</w:t>
      </w:r>
      <w:bookmarkEnd w:id="87"/>
      <w:bookmarkEnd w:id="89"/>
      <w:bookmarkEnd w:id="90"/>
      <w:bookmarkEnd w:id="91"/>
    </w:p>
    <w:p w14:paraId="33CC4CAE" w14:textId="77777777" w:rsidR="00635B5D" w:rsidRPr="00313B3F" w:rsidRDefault="00635B5D" w:rsidP="006077B4">
      <w:pPr>
        <w:ind w:left="720"/>
        <w:rPr>
          <w:rFonts w:cs="Calibri"/>
        </w:rPr>
      </w:pPr>
      <w:r w:rsidRPr="00313B3F">
        <w:rPr>
          <w:rFonts w:cs="Calibri"/>
        </w:rPr>
        <w:t xml:space="preserve">In the table below, outline the models that will be created for the project. List the model name, model content, project phase when the model will be delivered, the model’s authoring company, and the </w:t>
      </w:r>
      <w:r w:rsidR="00C47A4E" w:rsidRPr="00313B3F">
        <w:rPr>
          <w:rFonts w:cs="Calibri"/>
        </w:rPr>
        <w:t>model-authoring</w:t>
      </w:r>
      <w:r w:rsidRPr="00313B3F">
        <w:rPr>
          <w:rFonts w:cs="Calibri"/>
        </w:rPr>
        <w:t xml:space="preserve"> tool that will be used. For models that will not be used or created in your project, just leave the row blank, and add rows for model types you anticipate needing that are not already listed. </w:t>
      </w:r>
      <w:r w:rsidR="00C736F4">
        <w:rPr>
          <w:rFonts w:cs="Calibri"/>
          <w:b/>
          <w:i/>
          <w:color w:val="FF0000"/>
        </w:rPr>
        <w:t>Items in RED are listed as an</w:t>
      </w:r>
      <w:r w:rsidRPr="0003598B">
        <w:rPr>
          <w:rFonts w:cs="Calibri"/>
          <w:b/>
          <w:i/>
          <w:color w:val="FF0000"/>
        </w:rPr>
        <w:t xml:space="preserve"> example.</w:t>
      </w:r>
    </w:p>
    <w:p w14:paraId="3FA66C6D" w14:textId="77777777" w:rsidR="00635B5D" w:rsidRPr="00313B3F" w:rsidRDefault="00635B5D" w:rsidP="00635B5D">
      <w:pPr>
        <w:autoSpaceDE w:val="0"/>
        <w:autoSpaceDN w:val="0"/>
        <w:adjustRightInd w:val="0"/>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3567"/>
        <w:gridCol w:w="1290"/>
        <w:gridCol w:w="1372"/>
        <w:gridCol w:w="2098"/>
      </w:tblGrid>
      <w:tr w:rsidR="00B42D1D" w:rsidRPr="00313B3F" w14:paraId="1C878FB8" w14:textId="77777777" w:rsidTr="004D575C">
        <w:trPr>
          <w:trHeight w:val="432"/>
        </w:trPr>
        <w:tc>
          <w:tcPr>
            <w:tcW w:w="2103" w:type="dxa"/>
            <w:shd w:val="clear" w:color="auto" w:fill="BFBFBF"/>
          </w:tcPr>
          <w:p w14:paraId="6E9A7ACB" w14:textId="77777777" w:rsidR="00635B5D" w:rsidRPr="00313B3F" w:rsidRDefault="00635B5D" w:rsidP="00593153">
            <w:pPr>
              <w:rPr>
                <w:rFonts w:cs="Calibri"/>
                <w:sz w:val="20"/>
                <w:szCs w:val="20"/>
              </w:rPr>
            </w:pPr>
            <w:r w:rsidRPr="00313B3F">
              <w:rPr>
                <w:rFonts w:cs="Calibri"/>
                <w:sz w:val="20"/>
                <w:szCs w:val="20"/>
              </w:rPr>
              <w:t>Model Name</w:t>
            </w:r>
          </w:p>
        </w:tc>
        <w:tc>
          <w:tcPr>
            <w:tcW w:w="3567" w:type="dxa"/>
            <w:shd w:val="clear" w:color="auto" w:fill="BFBFBF"/>
          </w:tcPr>
          <w:p w14:paraId="3765BED9" w14:textId="77777777" w:rsidR="00635B5D" w:rsidRPr="00313B3F" w:rsidRDefault="00635B5D" w:rsidP="00593153">
            <w:pPr>
              <w:rPr>
                <w:rFonts w:cs="Calibri"/>
                <w:sz w:val="20"/>
                <w:szCs w:val="20"/>
              </w:rPr>
            </w:pPr>
            <w:r w:rsidRPr="00313B3F">
              <w:rPr>
                <w:rFonts w:cs="Calibri"/>
                <w:sz w:val="20"/>
                <w:szCs w:val="20"/>
              </w:rPr>
              <w:t>Model Content</w:t>
            </w:r>
          </w:p>
        </w:tc>
        <w:tc>
          <w:tcPr>
            <w:tcW w:w="1290" w:type="dxa"/>
            <w:shd w:val="clear" w:color="auto" w:fill="BFBFBF"/>
          </w:tcPr>
          <w:p w14:paraId="55576379" w14:textId="77777777" w:rsidR="00635B5D" w:rsidRPr="00313B3F" w:rsidRDefault="00635B5D" w:rsidP="00593153">
            <w:pPr>
              <w:rPr>
                <w:rFonts w:cs="Calibri"/>
                <w:sz w:val="20"/>
                <w:szCs w:val="20"/>
              </w:rPr>
            </w:pPr>
            <w:r w:rsidRPr="00313B3F">
              <w:rPr>
                <w:rFonts w:cs="Calibri"/>
                <w:sz w:val="20"/>
                <w:szCs w:val="20"/>
              </w:rPr>
              <w:t>Project Phase</w:t>
            </w:r>
          </w:p>
        </w:tc>
        <w:tc>
          <w:tcPr>
            <w:tcW w:w="1372" w:type="dxa"/>
            <w:shd w:val="clear" w:color="auto" w:fill="BFBFBF"/>
          </w:tcPr>
          <w:p w14:paraId="148FEE3A" w14:textId="77777777" w:rsidR="00635B5D" w:rsidRPr="00313B3F" w:rsidRDefault="00635B5D" w:rsidP="00593153">
            <w:pPr>
              <w:rPr>
                <w:rFonts w:cs="Calibri"/>
                <w:sz w:val="20"/>
                <w:szCs w:val="20"/>
              </w:rPr>
            </w:pPr>
            <w:r w:rsidRPr="00313B3F">
              <w:rPr>
                <w:rFonts w:cs="Calibri"/>
                <w:sz w:val="20"/>
                <w:szCs w:val="20"/>
              </w:rPr>
              <w:t>Authoring Company</w:t>
            </w:r>
          </w:p>
        </w:tc>
        <w:tc>
          <w:tcPr>
            <w:tcW w:w="2098" w:type="dxa"/>
            <w:shd w:val="clear" w:color="auto" w:fill="BFBFBF"/>
          </w:tcPr>
          <w:p w14:paraId="70B2F5AB" w14:textId="77777777" w:rsidR="00635B5D" w:rsidRPr="00313B3F" w:rsidRDefault="00635B5D" w:rsidP="00593153">
            <w:pPr>
              <w:rPr>
                <w:rFonts w:cs="Calibri"/>
                <w:sz w:val="20"/>
                <w:szCs w:val="20"/>
              </w:rPr>
            </w:pPr>
            <w:r w:rsidRPr="00313B3F">
              <w:rPr>
                <w:rFonts w:cs="Calibri"/>
                <w:sz w:val="20"/>
                <w:szCs w:val="20"/>
              </w:rPr>
              <w:t>Authoring Tool</w:t>
            </w:r>
          </w:p>
        </w:tc>
      </w:tr>
      <w:tr w:rsidR="00B42D1D" w:rsidRPr="00313B3F" w14:paraId="2037D50F" w14:textId="77777777" w:rsidTr="004D575C">
        <w:trPr>
          <w:trHeight w:val="432"/>
        </w:trPr>
        <w:tc>
          <w:tcPr>
            <w:tcW w:w="2103" w:type="dxa"/>
          </w:tcPr>
          <w:p w14:paraId="17A13D38" w14:textId="77777777" w:rsidR="00635B5D" w:rsidRPr="00313B3F" w:rsidRDefault="00635B5D" w:rsidP="00593153">
            <w:pPr>
              <w:rPr>
                <w:rFonts w:cs="Calibri"/>
                <w:color w:val="FF0000"/>
                <w:sz w:val="20"/>
                <w:szCs w:val="20"/>
              </w:rPr>
            </w:pPr>
            <w:r w:rsidRPr="00313B3F">
              <w:rPr>
                <w:rFonts w:cs="Calibri"/>
                <w:color w:val="FF0000"/>
                <w:sz w:val="20"/>
                <w:szCs w:val="20"/>
              </w:rPr>
              <w:t>Architectural Model</w:t>
            </w:r>
          </w:p>
        </w:tc>
        <w:tc>
          <w:tcPr>
            <w:tcW w:w="3567" w:type="dxa"/>
          </w:tcPr>
          <w:p w14:paraId="1FB649BD" w14:textId="77777777" w:rsidR="00635B5D" w:rsidRPr="00313B3F" w:rsidRDefault="00635B5D" w:rsidP="00593153">
            <w:pPr>
              <w:rPr>
                <w:rFonts w:cs="Calibri"/>
                <w:color w:val="FF0000"/>
                <w:sz w:val="20"/>
                <w:szCs w:val="20"/>
              </w:rPr>
            </w:pPr>
            <w:r w:rsidRPr="00313B3F">
              <w:rPr>
                <w:rFonts w:cs="Calibri"/>
                <w:color w:val="FF0000"/>
                <w:sz w:val="20"/>
                <w:szCs w:val="20"/>
              </w:rPr>
              <w:t xml:space="preserve">Architectural objects, </w:t>
            </w:r>
            <w:r w:rsidR="000637C7" w:rsidRPr="00313B3F">
              <w:rPr>
                <w:rFonts w:cs="Calibri"/>
                <w:color w:val="FF0000"/>
                <w:sz w:val="20"/>
                <w:szCs w:val="20"/>
              </w:rPr>
              <w:t>code information</w:t>
            </w:r>
          </w:p>
        </w:tc>
        <w:tc>
          <w:tcPr>
            <w:tcW w:w="1290" w:type="dxa"/>
          </w:tcPr>
          <w:p w14:paraId="2F379A93" w14:textId="77777777" w:rsidR="00635B5D" w:rsidRPr="00313B3F" w:rsidRDefault="00635B5D" w:rsidP="00593153">
            <w:pPr>
              <w:rPr>
                <w:rFonts w:cs="Calibri"/>
                <w:color w:val="FF0000"/>
                <w:sz w:val="20"/>
                <w:szCs w:val="20"/>
              </w:rPr>
            </w:pPr>
          </w:p>
        </w:tc>
        <w:tc>
          <w:tcPr>
            <w:tcW w:w="1372" w:type="dxa"/>
          </w:tcPr>
          <w:p w14:paraId="0331B4C0" w14:textId="77777777" w:rsidR="00635B5D" w:rsidRPr="00313B3F" w:rsidRDefault="00635B5D" w:rsidP="00593153">
            <w:pPr>
              <w:rPr>
                <w:rFonts w:cs="Calibri"/>
                <w:color w:val="FF0000"/>
                <w:sz w:val="20"/>
                <w:szCs w:val="20"/>
              </w:rPr>
            </w:pPr>
          </w:p>
        </w:tc>
        <w:tc>
          <w:tcPr>
            <w:tcW w:w="2098" w:type="dxa"/>
          </w:tcPr>
          <w:p w14:paraId="24EFD7D5" w14:textId="77777777" w:rsidR="00635B5D" w:rsidRPr="00313B3F" w:rsidRDefault="002E71E1" w:rsidP="00593153">
            <w:pPr>
              <w:rPr>
                <w:rFonts w:cs="Calibri"/>
                <w:color w:val="FF0000"/>
                <w:sz w:val="20"/>
                <w:szCs w:val="20"/>
              </w:rPr>
            </w:pPr>
            <w:r w:rsidRPr="00313B3F">
              <w:rPr>
                <w:rFonts w:cs="Calibri"/>
                <w:color w:val="FF0000"/>
                <w:sz w:val="20"/>
                <w:szCs w:val="20"/>
              </w:rPr>
              <w:t>Autodesk Revit Architecture</w:t>
            </w:r>
          </w:p>
        </w:tc>
      </w:tr>
      <w:tr w:rsidR="00B42D1D" w:rsidRPr="00313B3F" w14:paraId="041BD2FB" w14:textId="77777777" w:rsidTr="004D575C">
        <w:trPr>
          <w:trHeight w:val="432"/>
        </w:trPr>
        <w:tc>
          <w:tcPr>
            <w:tcW w:w="2103" w:type="dxa"/>
          </w:tcPr>
          <w:p w14:paraId="18F5604A" w14:textId="77777777" w:rsidR="00635B5D" w:rsidRPr="00313B3F" w:rsidRDefault="00635B5D" w:rsidP="00593153">
            <w:pPr>
              <w:rPr>
                <w:rFonts w:cs="Calibri"/>
                <w:color w:val="FF0000"/>
                <w:sz w:val="20"/>
                <w:szCs w:val="20"/>
              </w:rPr>
            </w:pPr>
            <w:r w:rsidRPr="00313B3F">
              <w:rPr>
                <w:rFonts w:cs="Calibri"/>
                <w:color w:val="FF0000"/>
                <w:sz w:val="20"/>
                <w:szCs w:val="20"/>
              </w:rPr>
              <w:t>Civil Model</w:t>
            </w:r>
          </w:p>
        </w:tc>
        <w:tc>
          <w:tcPr>
            <w:tcW w:w="3567" w:type="dxa"/>
          </w:tcPr>
          <w:p w14:paraId="187BC76F" w14:textId="77777777" w:rsidR="00635B5D" w:rsidRPr="00313B3F" w:rsidRDefault="00635B5D" w:rsidP="00593153">
            <w:pPr>
              <w:rPr>
                <w:rFonts w:cs="Calibri"/>
                <w:color w:val="FF0000"/>
                <w:sz w:val="20"/>
                <w:szCs w:val="20"/>
              </w:rPr>
            </w:pPr>
            <w:r w:rsidRPr="00313B3F">
              <w:rPr>
                <w:rFonts w:cs="Calibri"/>
                <w:color w:val="FF0000"/>
                <w:sz w:val="20"/>
                <w:szCs w:val="20"/>
              </w:rPr>
              <w:t>Topography, site utilities</w:t>
            </w:r>
            <w:r w:rsidR="000637C7" w:rsidRPr="00313B3F">
              <w:rPr>
                <w:rFonts w:cs="Calibri"/>
                <w:color w:val="FF0000"/>
                <w:sz w:val="20"/>
                <w:szCs w:val="20"/>
              </w:rPr>
              <w:t xml:space="preserve"> to within 5 feet of perimeter</w:t>
            </w:r>
            <w:r w:rsidRPr="00313B3F">
              <w:rPr>
                <w:rFonts w:cs="Calibri"/>
                <w:color w:val="FF0000"/>
                <w:sz w:val="20"/>
                <w:szCs w:val="20"/>
              </w:rPr>
              <w:t>, hard and soft surfaces, other site objects</w:t>
            </w:r>
          </w:p>
        </w:tc>
        <w:tc>
          <w:tcPr>
            <w:tcW w:w="1290" w:type="dxa"/>
          </w:tcPr>
          <w:p w14:paraId="5F9EAAEA" w14:textId="77777777" w:rsidR="00635B5D" w:rsidRPr="00313B3F" w:rsidRDefault="00635B5D" w:rsidP="00593153">
            <w:pPr>
              <w:rPr>
                <w:rFonts w:cs="Calibri"/>
                <w:color w:val="FF0000"/>
                <w:sz w:val="20"/>
                <w:szCs w:val="20"/>
              </w:rPr>
            </w:pPr>
          </w:p>
        </w:tc>
        <w:tc>
          <w:tcPr>
            <w:tcW w:w="1372" w:type="dxa"/>
          </w:tcPr>
          <w:p w14:paraId="650FB8AF" w14:textId="77777777" w:rsidR="00635B5D" w:rsidRPr="00313B3F" w:rsidRDefault="00635B5D" w:rsidP="00593153">
            <w:pPr>
              <w:rPr>
                <w:rFonts w:cs="Calibri"/>
                <w:color w:val="FF0000"/>
                <w:sz w:val="20"/>
                <w:szCs w:val="20"/>
              </w:rPr>
            </w:pPr>
          </w:p>
        </w:tc>
        <w:tc>
          <w:tcPr>
            <w:tcW w:w="2098" w:type="dxa"/>
          </w:tcPr>
          <w:p w14:paraId="272CFE12" w14:textId="77777777" w:rsidR="00635B5D" w:rsidRPr="00313B3F" w:rsidRDefault="00635B5D" w:rsidP="00593153">
            <w:pPr>
              <w:rPr>
                <w:rFonts w:cs="Calibri"/>
                <w:color w:val="FF0000"/>
                <w:sz w:val="20"/>
                <w:szCs w:val="20"/>
              </w:rPr>
            </w:pPr>
            <w:r w:rsidRPr="00313B3F">
              <w:rPr>
                <w:rFonts w:cs="Calibri"/>
                <w:color w:val="FF0000"/>
                <w:sz w:val="20"/>
                <w:szCs w:val="20"/>
              </w:rPr>
              <w:t xml:space="preserve">Autodesk Civil 3D </w:t>
            </w:r>
          </w:p>
        </w:tc>
      </w:tr>
      <w:tr w:rsidR="00B42D1D" w:rsidRPr="00313B3F" w14:paraId="1E84651B" w14:textId="77777777" w:rsidTr="004D575C">
        <w:trPr>
          <w:trHeight w:val="432"/>
        </w:trPr>
        <w:tc>
          <w:tcPr>
            <w:tcW w:w="2103" w:type="dxa"/>
          </w:tcPr>
          <w:p w14:paraId="3A79A3E0" w14:textId="77777777" w:rsidR="00635B5D" w:rsidRPr="00313B3F" w:rsidRDefault="00635B5D" w:rsidP="00593153">
            <w:pPr>
              <w:rPr>
                <w:rFonts w:cs="Calibri"/>
                <w:color w:val="FF0000"/>
                <w:sz w:val="20"/>
                <w:szCs w:val="20"/>
              </w:rPr>
            </w:pPr>
            <w:r w:rsidRPr="00313B3F">
              <w:rPr>
                <w:rFonts w:cs="Calibri"/>
                <w:color w:val="FF0000"/>
                <w:sz w:val="20"/>
                <w:szCs w:val="20"/>
              </w:rPr>
              <w:t>Structural Model</w:t>
            </w:r>
          </w:p>
        </w:tc>
        <w:tc>
          <w:tcPr>
            <w:tcW w:w="3567" w:type="dxa"/>
          </w:tcPr>
          <w:p w14:paraId="6790A728" w14:textId="77777777" w:rsidR="00635B5D" w:rsidRPr="00313B3F" w:rsidRDefault="00635B5D" w:rsidP="00593153">
            <w:pPr>
              <w:rPr>
                <w:rFonts w:cs="Calibri"/>
                <w:color w:val="FF0000"/>
                <w:sz w:val="20"/>
                <w:szCs w:val="20"/>
              </w:rPr>
            </w:pPr>
            <w:r w:rsidRPr="00313B3F">
              <w:rPr>
                <w:rFonts w:cs="Calibri"/>
                <w:color w:val="FF0000"/>
                <w:sz w:val="20"/>
                <w:szCs w:val="20"/>
              </w:rPr>
              <w:t>Structural steel members, bearing and shear walls, analytical structural model</w:t>
            </w:r>
            <w:r w:rsidR="002E71E1" w:rsidRPr="00313B3F">
              <w:rPr>
                <w:rFonts w:cs="Calibri"/>
                <w:color w:val="FF0000"/>
                <w:sz w:val="20"/>
                <w:szCs w:val="20"/>
              </w:rPr>
              <w:t>, lintels</w:t>
            </w:r>
          </w:p>
        </w:tc>
        <w:tc>
          <w:tcPr>
            <w:tcW w:w="1290" w:type="dxa"/>
          </w:tcPr>
          <w:p w14:paraId="3369A11E" w14:textId="77777777" w:rsidR="00635B5D" w:rsidRPr="00313B3F" w:rsidRDefault="00635B5D" w:rsidP="00593153">
            <w:pPr>
              <w:rPr>
                <w:rFonts w:cs="Calibri"/>
                <w:color w:val="FF0000"/>
                <w:sz w:val="20"/>
                <w:szCs w:val="20"/>
              </w:rPr>
            </w:pPr>
          </w:p>
        </w:tc>
        <w:tc>
          <w:tcPr>
            <w:tcW w:w="1372" w:type="dxa"/>
          </w:tcPr>
          <w:p w14:paraId="7656D1D7" w14:textId="77777777" w:rsidR="00635B5D" w:rsidRPr="00313B3F" w:rsidRDefault="00635B5D" w:rsidP="00593153">
            <w:pPr>
              <w:rPr>
                <w:rFonts w:cs="Calibri"/>
                <w:color w:val="FF0000"/>
                <w:sz w:val="20"/>
                <w:szCs w:val="20"/>
              </w:rPr>
            </w:pPr>
          </w:p>
        </w:tc>
        <w:tc>
          <w:tcPr>
            <w:tcW w:w="2098" w:type="dxa"/>
          </w:tcPr>
          <w:p w14:paraId="7BBD0C0E" w14:textId="77777777" w:rsidR="00635B5D" w:rsidRPr="00313B3F" w:rsidRDefault="00635B5D" w:rsidP="00593153">
            <w:pPr>
              <w:rPr>
                <w:rFonts w:cs="Calibri"/>
                <w:color w:val="FF0000"/>
                <w:sz w:val="20"/>
                <w:szCs w:val="20"/>
              </w:rPr>
            </w:pPr>
            <w:r w:rsidRPr="00313B3F">
              <w:rPr>
                <w:rFonts w:cs="Calibri"/>
                <w:color w:val="FF0000"/>
                <w:sz w:val="20"/>
                <w:szCs w:val="20"/>
              </w:rPr>
              <w:t>Autodesk Revit Structure</w:t>
            </w:r>
          </w:p>
        </w:tc>
      </w:tr>
      <w:tr w:rsidR="00B42D1D" w:rsidRPr="00313B3F" w14:paraId="0AAB27E9" w14:textId="77777777" w:rsidTr="004D575C">
        <w:trPr>
          <w:trHeight w:val="432"/>
        </w:trPr>
        <w:tc>
          <w:tcPr>
            <w:tcW w:w="2103" w:type="dxa"/>
          </w:tcPr>
          <w:p w14:paraId="58278590" w14:textId="77777777" w:rsidR="000637C7" w:rsidRPr="00313B3F" w:rsidRDefault="000637C7" w:rsidP="00593153">
            <w:pPr>
              <w:rPr>
                <w:rFonts w:cs="Calibri"/>
                <w:color w:val="FF0000"/>
                <w:sz w:val="20"/>
                <w:szCs w:val="20"/>
              </w:rPr>
            </w:pPr>
            <w:r w:rsidRPr="00313B3F">
              <w:rPr>
                <w:rFonts w:cs="Calibri"/>
                <w:color w:val="FF0000"/>
                <w:sz w:val="20"/>
                <w:szCs w:val="20"/>
              </w:rPr>
              <w:t>Mechanical Model</w:t>
            </w:r>
          </w:p>
        </w:tc>
        <w:tc>
          <w:tcPr>
            <w:tcW w:w="3567" w:type="dxa"/>
          </w:tcPr>
          <w:p w14:paraId="7F3BCD76" w14:textId="77777777" w:rsidR="000637C7" w:rsidRPr="00313B3F" w:rsidRDefault="000637C7" w:rsidP="00593153">
            <w:pPr>
              <w:rPr>
                <w:rFonts w:cs="Calibri"/>
                <w:color w:val="FF0000"/>
                <w:sz w:val="20"/>
                <w:szCs w:val="20"/>
              </w:rPr>
            </w:pPr>
            <w:r w:rsidRPr="00313B3F">
              <w:rPr>
                <w:rFonts w:cs="Calibri"/>
                <w:color w:val="FF0000"/>
                <w:sz w:val="20"/>
                <w:szCs w:val="20"/>
              </w:rPr>
              <w:t>Mechanical systems, equipment, load information, utilities within 5 feet of building perimeter</w:t>
            </w:r>
          </w:p>
        </w:tc>
        <w:tc>
          <w:tcPr>
            <w:tcW w:w="1290" w:type="dxa"/>
          </w:tcPr>
          <w:p w14:paraId="34461424" w14:textId="77777777" w:rsidR="000637C7" w:rsidRPr="00313B3F" w:rsidRDefault="000637C7" w:rsidP="00593153">
            <w:pPr>
              <w:rPr>
                <w:rFonts w:cs="Calibri"/>
                <w:color w:val="FF0000"/>
                <w:sz w:val="20"/>
                <w:szCs w:val="20"/>
              </w:rPr>
            </w:pPr>
          </w:p>
        </w:tc>
        <w:tc>
          <w:tcPr>
            <w:tcW w:w="1372" w:type="dxa"/>
          </w:tcPr>
          <w:p w14:paraId="7F7F6EAF" w14:textId="77777777" w:rsidR="000637C7" w:rsidRPr="00313B3F" w:rsidRDefault="000637C7" w:rsidP="00593153">
            <w:pPr>
              <w:rPr>
                <w:rFonts w:cs="Calibri"/>
                <w:color w:val="FF0000"/>
                <w:sz w:val="20"/>
                <w:szCs w:val="20"/>
              </w:rPr>
            </w:pPr>
          </w:p>
        </w:tc>
        <w:tc>
          <w:tcPr>
            <w:tcW w:w="2098" w:type="dxa"/>
          </w:tcPr>
          <w:p w14:paraId="56C625F6" w14:textId="77777777" w:rsidR="000637C7" w:rsidRPr="00313B3F" w:rsidRDefault="000637C7" w:rsidP="00593153">
            <w:pPr>
              <w:rPr>
                <w:rFonts w:cs="Calibri"/>
                <w:color w:val="FF0000"/>
                <w:sz w:val="20"/>
                <w:szCs w:val="20"/>
              </w:rPr>
            </w:pPr>
            <w:r w:rsidRPr="00313B3F">
              <w:rPr>
                <w:rFonts w:cs="Calibri"/>
                <w:color w:val="FF0000"/>
                <w:sz w:val="20"/>
                <w:szCs w:val="20"/>
              </w:rPr>
              <w:t xml:space="preserve">Autodesk Revit MEP </w:t>
            </w:r>
          </w:p>
        </w:tc>
      </w:tr>
      <w:tr w:rsidR="002E71E1" w:rsidRPr="00313B3F" w14:paraId="7A6B04CD" w14:textId="77777777" w:rsidTr="004D575C">
        <w:trPr>
          <w:trHeight w:val="432"/>
        </w:trPr>
        <w:tc>
          <w:tcPr>
            <w:tcW w:w="2103" w:type="dxa"/>
          </w:tcPr>
          <w:p w14:paraId="6326CB71" w14:textId="77777777" w:rsidR="002E71E1" w:rsidRPr="00313B3F" w:rsidRDefault="002E71E1" w:rsidP="00593153">
            <w:pPr>
              <w:rPr>
                <w:rFonts w:cs="Calibri"/>
                <w:color w:val="FF0000"/>
                <w:sz w:val="20"/>
                <w:szCs w:val="20"/>
              </w:rPr>
            </w:pPr>
            <w:r w:rsidRPr="00313B3F">
              <w:rPr>
                <w:rFonts w:cs="Calibri"/>
                <w:color w:val="FF0000"/>
                <w:sz w:val="20"/>
                <w:szCs w:val="20"/>
              </w:rPr>
              <w:t>Electrical Model</w:t>
            </w:r>
          </w:p>
        </w:tc>
        <w:tc>
          <w:tcPr>
            <w:tcW w:w="3567" w:type="dxa"/>
          </w:tcPr>
          <w:p w14:paraId="625797EC" w14:textId="77777777" w:rsidR="002E71E1" w:rsidRPr="00313B3F" w:rsidRDefault="002E71E1" w:rsidP="00593153">
            <w:pPr>
              <w:rPr>
                <w:rFonts w:cs="Calibri"/>
                <w:color w:val="FF0000"/>
                <w:sz w:val="20"/>
                <w:szCs w:val="20"/>
              </w:rPr>
            </w:pPr>
            <w:r w:rsidRPr="00313B3F">
              <w:rPr>
                <w:rFonts w:cs="Calibri"/>
                <w:color w:val="FF0000"/>
                <w:sz w:val="20"/>
                <w:szCs w:val="20"/>
              </w:rPr>
              <w:t>Electrical systems, equipment, load information, utilities within 5 feet of building perimeter</w:t>
            </w:r>
          </w:p>
        </w:tc>
        <w:tc>
          <w:tcPr>
            <w:tcW w:w="1290" w:type="dxa"/>
          </w:tcPr>
          <w:p w14:paraId="556C2BD3" w14:textId="77777777" w:rsidR="002E71E1" w:rsidRPr="00313B3F" w:rsidRDefault="002E71E1" w:rsidP="00593153">
            <w:pPr>
              <w:rPr>
                <w:rFonts w:cs="Calibri"/>
                <w:color w:val="FF0000"/>
                <w:sz w:val="20"/>
                <w:szCs w:val="20"/>
              </w:rPr>
            </w:pPr>
          </w:p>
        </w:tc>
        <w:tc>
          <w:tcPr>
            <w:tcW w:w="1372" w:type="dxa"/>
          </w:tcPr>
          <w:p w14:paraId="31DA177E" w14:textId="77777777" w:rsidR="002E71E1" w:rsidRPr="00313B3F" w:rsidRDefault="002E71E1" w:rsidP="00593153">
            <w:pPr>
              <w:rPr>
                <w:rFonts w:cs="Calibri"/>
                <w:color w:val="FF0000"/>
                <w:sz w:val="20"/>
                <w:szCs w:val="20"/>
              </w:rPr>
            </w:pPr>
          </w:p>
        </w:tc>
        <w:tc>
          <w:tcPr>
            <w:tcW w:w="2098" w:type="dxa"/>
          </w:tcPr>
          <w:p w14:paraId="16C40E73" w14:textId="77777777" w:rsidR="002E71E1" w:rsidRPr="00313B3F" w:rsidRDefault="002E71E1" w:rsidP="00593153">
            <w:pPr>
              <w:rPr>
                <w:rFonts w:cs="Calibri"/>
                <w:color w:val="FF0000"/>
                <w:sz w:val="20"/>
                <w:szCs w:val="20"/>
              </w:rPr>
            </w:pPr>
            <w:r w:rsidRPr="00313B3F">
              <w:rPr>
                <w:rFonts w:cs="Calibri"/>
                <w:color w:val="FF0000"/>
                <w:sz w:val="20"/>
                <w:szCs w:val="20"/>
              </w:rPr>
              <w:t>Autodesk Revit MEP</w:t>
            </w:r>
          </w:p>
        </w:tc>
      </w:tr>
      <w:tr w:rsidR="002E71E1" w:rsidRPr="00313B3F" w14:paraId="3C202ADF" w14:textId="77777777" w:rsidTr="004D575C">
        <w:trPr>
          <w:trHeight w:val="432"/>
        </w:trPr>
        <w:tc>
          <w:tcPr>
            <w:tcW w:w="2103" w:type="dxa"/>
          </w:tcPr>
          <w:p w14:paraId="76A4210F" w14:textId="77777777" w:rsidR="002E71E1" w:rsidRPr="00313B3F" w:rsidRDefault="002E71E1" w:rsidP="00593153">
            <w:pPr>
              <w:rPr>
                <w:rFonts w:cs="Calibri"/>
                <w:color w:val="FF0000"/>
                <w:sz w:val="20"/>
                <w:szCs w:val="20"/>
              </w:rPr>
            </w:pPr>
            <w:r w:rsidRPr="00313B3F">
              <w:rPr>
                <w:rFonts w:cs="Calibri"/>
                <w:color w:val="FF0000"/>
                <w:sz w:val="20"/>
                <w:szCs w:val="20"/>
              </w:rPr>
              <w:t>Plumbing Model</w:t>
            </w:r>
          </w:p>
        </w:tc>
        <w:tc>
          <w:tcPr>
            <w:tcW w:w="3567" w:type="dxa"/>
          </w:tcPr>
          <w:p w14:paraId="11952E91" w14:textId="77777777" w:rsidR="002E71E1" w:rsidRPr="00313B3F" w:rsidRDefault="002E71E1" w:rsidP="00593153">
            <w:pPr>
              <w:rPr>
                <w:rFonts w:cs="Calibri"/>
                <w:color w:val="FF0000"/>
                <w:sz w:val="20"/>
                <w:szCs w:val="20"/>
              </w:rPr>
            </w:pPr>
            <w:r w:rsidRPr="00313B3F">
              <w:rPr>
                <w:rFonts w:cs="Calibri"/>
                <w:color w:val="FF0000"/>
                <w:sz w:val="20"/>
                <w:szCs w:val="20"/>
              </w:rPr>
              <w:t>Plumbing systems, equipment, load information, utilities within 5 feet of building perimeter</w:t>
            </w:r>
          </w:p>
        </w:tc>
        <w:tc>
          <w:tcPr>
            <w:tcW w:w="1290" w:type="dxa"/>
          </w:tcPr>
          <w:p w14:paraId="23283CBB" w14:textId="77777777" w:rsidR="002E71E1" w:rsidRPr="00313B3F" w:rsidRDefault="002E71E1" w:rsidP="00593153">
            <w:pPr>
              <w:rPr>
                <w:rFonts w:cs="Calibri"/>
                <w:color w:val="FF0000"/>
                <w:sz w:val="20"/>
                <w:szCs w:val="20"/>
              </w:rPr>
            </w:pPr>
          </w:p>
        </w:tc>
        <w:tc>
          <w:tcPr>
            <w:tcW w:w="1372" w:type="dxa"/>
          </w:tcPr>
          <w:p w14:paraId="59AE936B" w14:textId="77777777" w:rsidR="002E71E1" w:rsidRPr="00313B3F" w:rsidRDefault="002E71E1" w:rsidP="00593153">
            <w:pPr>
              <w:rPr>
                <w:rFonts w:cs="Calibri"/>
                <w:color w:val="FF0000"/>
                <w:sz w:val="20"/>
                <w:szCs w:val="20"/>
              </w:rPr>
            </w:pPr>
          </w:p>
        </w:tc>
        <w:tc>
          <w:tcPr>
            <w:tcW w:w="2098" w:type="dxa"/>
          </w:tcPr>
          <w:p w14:paraId="195A66A3" w14:textId="77777777" w:rsidR="002E71E1" w:rsidRPr="00313B3F" w:rsidRDefault="002E71E1" w:rsidP="00593153">
            <w:pPr>
              <w:rPr>
                <w:rFonts w:cs="Calibri"/>
                <w:color w:val="FF0000"/>
                <w:sz w:val="20"/>
                <w:szCs w:val="20"/>
              </w:rPr>
            </w:pPr>
            <w:r w:rsidRPr="00313B3F">
              <w:rPr>
                <w:rFonts w:cs="Calibri"/>
                <w:color w:val="FF0000"/>
                <w:sz w:val="20"/>
                <w:szCs w:val="20"/>
              </w:rPr>
              <w:t>Autodesk Revit MEP</w:t>
            </w:r>
          </w:p>
        </w:tc>
      </w:tr>
      <w:tr w:rsidR="002E71E1" w:rsidRPr="00313B3F" w14:paraId="79BA1FA6" w14:textId="77777777" w:rsidTr="004D575C">
        <w:trPr>
          <w:trHeight w:val="432"/>
        </w:trPr>
        <w:tc>
          <w:tcPr>
            <w:tcW w:w="2103" w:type="dxa"/>
          </w:tcPr>
          <w:p w14:paraId="39197492" w14:textId="77777777" w:rsidR="002E71E1" w:rsidRPr="00313B3F" w:rsidRDefault="002E71E1" w:rsidP="00593153">
            <w:pPr>
              <w:rPr>
                <w:rFonts w:cs="Calibri"/>
                <w:color w:val="FF0000"/>
                <w:sz w:val="20"/>
                <w:szCs w:val="20"/>
              </w:rPr>
            </w:pPr>
            <w:r w:rsidRPr="00313B3F">
              <w:rPr>
                <w:rFonts w:cs="Calibri"/>
                <w:color w:val="FF0000"/>
                <w:sz w:val="20"/>
                <w:szCs w:val="20"/>
              </w:rPr>
              <w:t>Energy Model</w:t>
            </w:r>
          </w:p>
        </w:tc>
        <w:tc>
          <w:tcPr>
            <w:tcW w:w="3567" w:type="dxa"/>
          </w:tcPr>
          <w:p w14:paraId="2099CA6D" w14:textId="77777777" w:rsidR="002E71E1" w:rsidRPr="00313B3F" w:rsidRDefault="002E71E1" w:rsidP="00593153">
            <w:pPr>
              <w:rPr>
                <w:rFonts w:cs="Calibri"/>
                <w:color w:val="FF0000"/>
                <w:sz w:val="20"/>
                <w:szCs w:val="20"/>
              </w:rPr>
            </w:pPr>
            <w:r w:rsidRPr="00313B3F">
              <w:rPr>
                <w:rFonts w:cs="Calibri"/>
                <w:color w:val="FF0000"/>
                <w:sz w:val="20"/>
                <w:szCs w:val="20"/>
              </w:rPr>
              <w:t>Energy data, run iterations, life cycle costing, peak loads</w:t>
            </w:r>
          </w:p>
        </w:tc>
        <w:tc>
          <w:tcPr>
            <w:tcW w:w="1290" w:type="dxa"/>
          </w:tcPr>
          <w:p w14:paraId="46F772B7" w14:textId="77777777" w:rsidR="002E71E1" w:rsidRPr="00313B3F" w:rsidRDefault="002E71E1" w:rsidP="00593153">
            <w:pPr>
              <w:rPr>
                <w:rFonts w:cs="Calibri"/>
                <w:color w:val="FF0000"/>
                <w:sz w:val="20"/>
                <w:szCs w:val="20"/>
              </w:rPr>
            </w:pPr>
          </w:p>
        </w:tc>
        <w:tc>
          <w:tcPr>
            <w:tcW w:w="1372" w:type="dxa"/>
          </w:tcPr>
          <w:p w14:paraId="1DF8BC63" w14:textId="77777777" w:rsidR="002E71E1" w:rsidRPr="00313B3F" w:rsidRDefault="002E71E1" w:rsidP="00593153">
            <w:pPr>
              <w:rPr>
                <w:rFonts w:cs="Calibri"/>
                <w:color w:val="FF0000"/>
                <w:sz w:val="20"/>
                <w:szCs w:val="20"/>
              </w:rPr>
            </w:pPr>
          </w:p>
        </w:tc>
        <w:tc>
          <w:tcPr>
            <w:tcW w:w="2098" w:type="dxa"/>
          </w:tcPr>
          <w:p w14:paraId="6A5FD6A3" w14:textId="77777777" w:rsidR="002E71E1" w:rsidRPr="00313B3F" w:rsidRDefault="00DF4C98" w:rsidP="00593153">
            <w:pPr>
              <w:rPr>
                <w:rFonts w:cs="Calibri"/>
                <w:color w:val="FF0000"/>
                <w:sz w:val="20"/>
                <w:szCs w:val="20"/>
              </w:rPr>
            </w:pPr>
            <w:r w:rsidRPr="00313B3F">
              <w:rPr>
                <w:rFonts w:cs="Calibri"/>
                <w:color w:val="FF0000"/>
                <w:sz w:val="20"/>
                <w:szCs w:val="20"/>
              </w:rPr>
              <w:t xml:space="preserve">Autodesk </w:t>
            </w:r>
            <w:proofErr w:type="spellStart"/>
            <w:r w:rsidRPr="00313B3F">
              <w:rPr>
                <w:rFonts w:cs="Calibri"/>
                <w:color w:val="FF0000"/>
                <w:sz w:val="20"/>
                <w:szCs w:val="20"/>
              </w:rPr>
              <w:t>Ecotect</w:t>
            </w:r>
            <w:proofErr w:type="spellEnd"/>
            <w:r w:rsidRPr="00313B3F">
              <w:rPr>
                <w:rFonts w:cs="Calibri"/>
                <w:color w:val="FF0000"/>
                <w:sz w:val="20"/>
                <w:szCs w:val="20"/>
              </w:rPr>
              <w:t xml:space="preserve">/ </w:t>
            </w:r>
            <w:proofErr w:type="spellStart"/>
            <w:r w:rsidRPr="00313B3F">
              <w:rPr>
                <w:rFonts w:cs="Calibri"/>
                <w:color w:val="FF0000"/>
                <w:sz w:val="20"/>
                <w:szCs w:val="20"/>
              </w:rPr>
              <w:t>EQuest</w:t>
            </w:r>
            <w:proofErr w:type="spellEnd"/>
          </w:p>
        </w:tc>
      </w:tr>
      <w:tr w:rsidR="002E71E1" w:rsidRPr="00313B3F" w14:paraId="33128518" w14:textId="77777777" w:rsidTr="004D575C">
        <w:trPr>
          <w:trHeight w:val="432"/>
        </w:trPr>
        <w:tc>
          <w:tcPr>
            <w:tcW w:w="2103" w:type="dxa"/>
          </w:tcPr>
          <w:p w14:paraId="745D2DD8" w14:textId="77777777" w:rsidR="002E71E1" w:rsidRPr="00313B3F" w:rsidRDefault="002E71E1" w:rsidP="00593153">
            <w:pPr>
              <w:rPr>
                <w:rFonts w:cs="Calibri"/>
                <w:color w:val="FF0000"/>
                <w:sz w:val="20"/>
                <w:szCs w:val="20"/>
              </w:rPr>
            </w:pPr>
            <w:r w:rsidRPr="00313B3F">
              <w:rPr>
                <w:rFonts w:cs="Calibri"/>
                <w:color w:val="FF0000"/>
                <w:sz w:val="20"/>
                <w:szCs w:val="20"/>
              </w:rPr>
              <w:t>Construction Model</w:t>
            </w:r>
          </w:p>
        </w:tc>
        <w:tc>
          <w:tcPr>
            <w:tcW w:w="3567" w:type="dxa"/>
          </w:tcPr>
          <w:p w14:paraId="35B4B221" w14:textId="77777777" w:rsidR="002E71E1" w:rsidRPr="00313B3F" w:rsidRDefault="002E71E1" w:rsidP="00593153">
            <w:pPr>
              <w:rPr>
                <w:rFonts w:cs="Calibri"/>
                <w:color w:val="FF0000"/>
                <w:sz w:val="20"/>
                <w:szCs w:val="20"/>
              </w:rPr>
            </w:pPr>
            <w:r w:rsidRPr="00313B3F">
              <w:rPr>
                <w:rFonts w:cs="Calibri"/>
                <w:color w:val="FF0000"/>
                <w:sz w:val="20"/>
                <w:szCs w:val="20"/>
              </w:rPr>
              <w:t>Scheduling information, sequencing information</w:t>
            </w:r>
          </w:p>
        </w:tc>
        <w:tc>
          <w:tcPr>
            <w:tcW w:w="1290" w:type="dxa"/>
          </w:tcPr>
          <w:p w14:paraId="70225CCC" w14:textId="77777777" w:rsidR="002E71E1" w:rsidRPr="00313B3F" w:rsidRDefault="002E71E1" w:rsidP="00593153">
            <w:pPr>
              <w:rPr>
                <w:rFonts w:cs="Calibri"/>
                <w:color w:val="FF0000"/>
                <w:sz w:val="20"/>
                <w:szCs w:val="20"/>
              </w:rPr>
            </w:pPr>
          </w:p>
        </w:tc>
        <w:tc>
          <w:tcPr>
            <w:tcW w:w="1372" w:type="dxa"/>
          </w:tcPr>
          <w:p w14:paraId="714F02E1" w14:textId="77777777" w:rsidR="002E71E1" w:rsidRPr="00313B3F" w:rsidRDefault="002E71E1" w:rsidP="00593153">
            <w:pPr>
              <w:rPr>
                <w:rFonts w:cs="Calibri"/>
                <w:color w:val="FF0000"/>
                <w:sz w:val="20"/>
                <w:szCs w:val="20"/>
              </w:rPr>
            </w:pPr>
          </w:p>
        </w:tc>
        <w:tc>
          <w:tcPr>
            <w:tcW w:w="2098" w:type="dxa"/>
          </w:tcPr>
          <w:p w14:paraId="7F2E6CD8" w14:textId="77777777" w:rsidR="002E71E1" w:rsidRPr="00313B3F" w:rsidRDefault="002E71E1" w:rsidP="00593153">
            <w:pPr>
              <w:rPr>
                <w:rFonts w:cs="Calibri"/>
                <w:color w:val="FF0000"/>
                <w:sz w:val="20"/>
                <w:szCs w:val="20"/>
              </w:rPr>
            </w:pPr>
            <w:r w:rsidRPr="00313B3F">
              <w:rPr>
                <w:rFonts w:cs="Calibri"/>
                <w:color w:val="FF0000"/>
                <w:sz w:val="20"/>
                <w:szCs w:val="20"/>
              </w:rPr>
              <w:t xml:space="preserve">Autodesk </w:t>
            </w:r>
            <w:proofErr w:type="spellStart"/>
            <w:r w:rsidR="00DF4C98" w:rsidRPr="00313B3F">
              <w:rPr>
                <w:rFonts w:cs="Calibri"/>
                <w:color w:val="FF0000"/>
                <w:sz w:val="20"/>
                <w:szCs w:val="20"/>
              </w:rPr>
              <w:t>NavisWorks</w:t>
            </w:r>
            <w:proofErr w:type="spellEnd"/>
            <w:r w:rsidRPr="00313B3F">
              <w:rPr>
                <w:rFonts w:cs="Calibri"/>
                <w:color w:val="FF0000"/>
                <w:sz w:val="20"/>
                <w:szCs w:val="20"/>
              </w:rPr>
              <w:t xml:space="preserve"> </w:t>
            </w:r>
          </w:p>
        </w:tc>
      </w:tr>
      <w:tr w:rsidR="002E71E1" w:rsidRPr="00313B3F" w14:paraId="02B9F978" w14:textId="77777777" w:rsidTr="004D575C">
        <w:trPr>
          <w:trHeight w:val="432"/>
        </w:trPr>
        <w:tc>
          <w:tcPr>
            <w:tcW w:w="2103" w:type="dxa"/>
          </w:tcPr>
          <w:p w14:paraId="6888AF7A" w14:textId="77777777" w:rsidR="002E71E1" w:rsidRPr="00313B3F" w:rsidRDefault="002E71E1" w:rsidP="00593153">
            <w:pPr>
              <w:rPr>
                <w:rFonts w:cs="Calibri"/>
                <w:color w:val="FF0000"/>
                <w:sz w:val="20"/>
                <w:szCs w:val="20"/>
              </w:rPr>
            </w:pPr>
            <w:r w:rsidRPr="00313B3F">
              <w:rPr>
                <w:rFonts w:cs="Calibri"/>
                <w:color w:val="FF0000"/>
                <w:sz w:val="20"/>
                <w:szCs w:val="20"/>
              </w:rPr>
              <w:t>Estimate Model</w:t>
            </w:r>
          </w:p>
        </w:tc>
        <w:tc>
          <w:tcPr>
            <w:tcW w:w="3567" w:type="dxa"/>
          </w:tcPr>
          <w:p w14:paraId="5EC0B947" w14:textId="77777777" w:rsidR="002E71E1" w:rsidRPr="00313B3F" w:rsidRDefault="002E71E1" w:rsidP="00593153">
            <w:pPr>
              <w:rPr>
                <w:rFonts w:cs="Calibri"/>
                <w:color w:val="FF0000"/>
                <w:sz w:val="20"/>
                <w:szCs w:val="20"/>
              </w:rPr>
            </w:pPr>
            <w:r w:rsidRPr="00313B3F">
              <w:rPr>
                <w:rFonts w:cs="Calibri"/>
                <w:color w:val="FF0000"/>
                <w:sz w:val="20"/>
                <w:szCs w:val="20"/>
              </w:rPr>
              <w:t>Costing data, quantity takeoffs</w:t>
            </w:r>
          </w:p>
        </w:tc>
        <w:tc>
          <w:tcPr>
            <w:tcW w:w="1290" w:type="dxa"/>
          </w:tcPr>
          <w:p w14:paraId="2290D075" w14:textId="77777777" w:rsidR="002E71E1" w:rsidRPr="00313B3F" w:rsidRDefault="002E71E1" w:rsidP="00593153">
            <w:pPr>
              <w:rPr>
                <w:rFonts w:cs="Calibri"/>
                <w:color w:val="FF0000"/>
                <w:sz w:val="20"/>
                <w:szCs w:val="20"/>
              </w:rPr>
            </w:pPr>
          </w:p>
        </w:tc>
        <w:tc>
          <w:tcPr>
            <w:tcW w:w="1372" w:type="dxa"/>
          </w:tcPr>
          <w:p w14:paraId="2899CF0E" w14:textId="77777777" w:rsidR="002E71E1" w:rsidRPr="00313B3F" w:rsidRDefault="002E71E1" w:rsidP="00593153">
            <w:pPr>
              <w:rPr>
                <w:rFonts w:cs="Calibri"/>
                <w:color w:val="FF0000"/>
                <w:sz w:val="20"/>
                <w:szCs w:val="20"/>
              </w:rPr>
            </w:pPr>
          </w:p>
        </w:tc>
        <w:tc>
          <w:tcPr>
            <w:tcW w:w="2098" w:type="dxa"/>
          </w:tcPr>
          <w:p w14:paraId="2FA9088E" w14:textId="77777777" w:rsidR="002E71E1" w:rsidRPr="00313B3F" w:rsidRDefault="002E71E1" w:rsidP="00593153">
            <w:pPr>
              <w:rPr>
                <w:rFonts w:cs="Calibri"/>
                <w:color w:val="FF0000"/>
                <w:sz w:val="20"/>
                <w:szCs w:val="20"/>
              </w:rPr>
            </w:pPr>
            <w:r w:rsidRPr="00313B3F">
              <w:rPr>
                <w:rFonts w:cs="Calibri"/>
                <w:color w:val="FF0000"/>
                <w:sz w:val="20"/>
                <w:szCs w:val="20"/>
              </w:rPr>
              <w:t xml:space="preserve">Autodesk Quantity Takeoff </w:t>
            </w:r>
          </w:p>
        </w:tc>
      </w:tr>
      <w:tr w:rsidR="002E71E1" w:rsidRPr="00313B3F" w14:paraId="6587D13D" w14:textId="77777777" w:rsidTr="004D575C">
        <w:trPr>
          <w:trHeight w:val="557"/>
        </w:trPr>
        <w:tc>
          <w:tcPr>
            <w:tcW w:w="2103" w:type="dxa"/>
          </w:tcPr>
          <w:p w14:paraId="33A427D1" w14:textId="77777777" w:rsidR="002E71E1" w:rsidRPr="00313B3F" w:rsidRDefault="002E71E1" w:rsidP="00593153">
            <w:pPr>
              <w:rPr>
                <w:rFonts w:cs="Calibri"/>
                <w:color w:val="FF0000"/>
                <w:sz w:val="20"/>
                <w:szCs w:val="20"/>
              </w:rPr>
            </w:pPr>
            <w:r w:rsidRPr="00313B3F">
              <w:rPr>
                <w:rFonts w:cs="Calibri"/>
                <w:color w:val="FF0000"/>
                <w:sz w:val="20"/>
                <w:szCs w:val="20"/>
              </w:rPr>
              <w:t>Coordination Model</w:t>
            </w:r>
          </w:p>
        </w:tc>
        <w:tc>
          <w:tcPr>
            <w:tcW w:w="3567" w:type="dxa"/>
          </w:tcPr>
          <w:p w14:paraId="3B9851BF" w14:textId="77777777" w:rsidR="002E71E1" w:rsidRPr="00313B3F" w:rsidRDefault="002E71E1" w:rsidP="00593153">
            <w:pPr>
              <w:rPr>
                <w:rFonts w:cs="Calibri"/>
                <w:color w:val="FF0000"/>
                <w:sz w:val="20"/>
                <w:szCs w:val="20"/>
              </w:rPr>
            </w:pPr>
            <w:r w:rsidRPr="00313B3F">
              <w:rPr>
                <w:rFonts w:cs="Calibri"/>
                <w:color w:val="FF0000"/>
                <w:sz w:val="20"/>
                <w:szCs w:val="20"/>
              </w:rPr>
              <w:t>Design Intent Models and Fabrication information</w:t>
            </w:r>
          </w:p>
        </w:tc>
        <w:tc>
          <w:tcPr>
            <w:tcW w:w="1290" w:type="dxa"/>
          </w:tcPr>
          <w:p w14:paraId="5D84EE8B" w14:textId="77777777" w:rsidR="002E71E1" w:rsidRPr="00313B3F" w:rsidRDefault="002E71E1" w:rsidP="00593153">
            <w:pPr>
              <w:rPr>
                <w:rFonts w:cs="Calibri"/>
                <w:color w:val="FF0000"/>
                <w:sz w:val="20"/>
                <w:szCs w:val="20"/>
              </w:rPr>
            </w:pPr>
          </w:p>
        </w:tc>
        <w:tc>
          <w:tcPr>
            <w:tcW w:w="1372" w:type="dxa"/>
          </w:tcPr>
          <w:p w14:paraId="4FC02263" w14:textId="77777777" w:rsidR="002E71E1" w:rsidRPr="00313B3F" w:rsidRDefault="002E71E1" w:rsidP="00593153">
            <w:pPr>
              <w:rPr>
                <w:rFonts w:cs="Calibri"/>
                <w:color w:val="FF0000"/>
                <w:sz w:val="20"/>
                <w:szCs w:val="20"/>
              </w:rPr>
            </w:pPr>
          </w:p>
        </w:tc>
        <w:tc>
          <w:tcPr>
            <w:tcW w:w="2098" w:type="dxa"/>
          </w:tcPr>
          <w:p w14:paraId="18F40C47" w14:textId="77777777" w:rsidR="002E71E1" w:rsidRPr="00313B3F" w:rsidRDefault="002E71E1" w:rsidP="00593153">
            <w:pPr>
              <w:rPr>
                <w:rFonts w:cs="Calibri"/>
                <w:color w:val="FF0000"/>
                <w:sz w:val="20"/>
                <w:szCs w:val="20"/>
              </w:rPr>
            </w:pPr>
            <w:r w:rsidRPr="00313B3F">
              <w:rPr>
                <w:rFonts w:cs="Calibri"/>
                <w:color w:val="FF0000"/>
                <w:sz w:val="20"/>
                <w:szCs w:val="20"/>
              </w:rPr>
              <w:t xml:space="preserve">Autodesk </w:t>
            </w:r>
            <w:proofErr w:type="spellStart"/>
            <w:r w:rsidR="00DF4C98" w:rsidRPr="00313B3F">
              <w:rPr>
                <w:rFonts w:cs="Calibri"/>
                <w:color w:val="FF0000"/>
                <w:sz w:val="20"/>
                <w:szCs w:val="20"/>
              </w:rPr>
              <w:t>NavisWorks</w:t>
            </w:r>
            <w:proofErr w:type="spellEnd"/>
            <w:r w:rsidRPr="00313B3F">
              <w:rPr>
                <w:rFonts w:cs="Calibri"/>
                <w:color w:val="FF0000"/>
                <w:sz w:val="20"/>
                <w:szCs w:val="20"/>
              </w:rPr>
              <w:t xml:space="preserve"> </w:t>
            </w:r>
          </w:p>
        </w:tc>
      </w:tr>
    </w:tbl>
    <w:p w14:paraId="20DD8DBA" w14:textId="77777777" w:rsidR="004D575C" w:rsidRDefault="004D575C">
      <w:r>
        <w:br w:type="page"/>
      </w:r>
    </w:p>
    <w:p w14:paraId="5C56E661" w14:textId="14DD4815" w:rsidR="00AF0456" w:rsidRPr="001643D0" w:rsidRDefault="006C1454" w:rsidP="00AF0456">
      <w:pPr>
        <w:pStyle w:val="Heading2"/>
        <w:ind w:left="1206"/>
        <w:rPr>
          <w:rFonts w:ascii="Calibri" w:hAnsi="Calibri"/>
        </w:rPr>
      </w:pPr>
      <w:bookmarkStart w:id="92" w:name="_Toc382578236"/>
      <w:bookmarkStart w:id="93" w:name="_Toc435442055"/>
      <w:bookmarkStart w:id="94" w:name="_Toc435442422"/>
      <w:bookmarkStart w:id="95" w:name="_Toc440548751"/>
      <w:bookmarkStart w:id="96" w:name="_Toc294706445"/>
      <w:r w:rsidRPr="001643D0">
        <w:rPr>
          <w:rFonts w:ascii="Calibri" w:hAnsi="Calibri"/>
        </w:rPr>
        <w:lastRenderedPageBreak/>
        <w:t>Project Base Point</w:t>
      </w:r>
      <w:bookmarkEnd w:id="92"/>
      <w:bookmarkEnd w:id="93"/>
      <w:bookmarkEnd w:id="94"/>
      <w:bookmarkEnd w:id="95"/>
    </w:p>
    <w:p w14:paraId="243AB351" w14:textId="77777777" w:rsidR="006C1454" w:rsidRDefault="006C1454" w:rsidP="00AF0456">
      <w:pPr>
        <w:ind w:left="990" w:hanging="90"/>
      </w:pPr>
      <w:r>
        <w:t>Each team shall maintain the following coordinates for the Project Base Start Point and Survey Point:</w:t>
      </w:r>
    </w:p>
    <w:p w14:paraId="7AFDF50D" w14:textId="77777777" w:rsidR="006C1454" w:rsidRDefault="006C1454">
      <w:pPr>
        <w:ind w:left="990" w:hanging="90"/>
        <w:pPrChange w:id="97" w:author="Bill Oswell" w:date="2015-11-16T12:47:00Z">
          <w:pPr>
            <w:ind w:left="900"/>
          </w:pPr>
        </w:pPrChange>
      </w:pPr>
      <w:r>
        <w:t>Project Base Point: TBD</w:t>
      </w:r>
    </w:p>
    <w:p w14:paraId="7BAEF0A0" w14:textId="77777777" w:rsidR="006C1454" w:rsidRDefault="006C1454">
      <w:pPr>
        <w:ind w:left="990" w:hanging="90"/>
        <w:pPrChange w:id="98" w:author="Bill Oswell" w:date="2015-11-16T12:47:00Z">
          <w:pPr>
            <w:ind w:left="900"/>
          </w:pPr>
        </w:pPrChange>
      </w:pPr>
      <w:r>
        <w:t>Survey Point: TBD</w:t>
      </w:r>
    </w:p>
    <w:p w14:paraId="0152228A" w14:textId="77777777" w:rsidR="006C1454" w:rsidRDefault="006C1454">
      <w:pPr>
        <w:ind w:left="990" w:hanging="90"/>
        <w:pPrChange w:id="99" w:author="Bill Oswell" w:date="2015-11-16T12:47:00Z">
          <w:pPr>
            <w:ind w:left="900"/>
          </w:pPr>
        </w:pPrChange>
      </w:pPr>
      <w:r>
        <w:t>The Architectural Design Model will be issued with these points already located, along with a Model group of crosshairs corresponding to each point.</w:t>
      </w:r>
    </w:p>
    <w:p w14:paraId="4703B7B6" w14:textId="77777777" w:rsidR="006C1454" w:rsidRPr="00096EA3" w:rsidRDefault="006C1454">
      <w:pPr>
        <w:ind w:left="990" w:hanging="90"/>
        <w:pPrChange w:id="100" w:author="Bill Oswell" w:date="2015-11-16T12:47:00Z">
          <w:pPr>
            <w:ind w:left="900"/>
          </w:pPr>
        </w:pPrChange>
      </w:pPr>
      <w:r>
        <w:t>Do not move or alter these points or any reason.</w:t>
      </w:r>
    </w:p>
    <w:p w14:paraId="74ABA811" w14:textId="50E4C118" w:rsidR="000637C7" w:rsidRPr="00313B3F" w:rsidRDefault="000637C7" w:rsidP="00C736F4">
      <w:pPr>
        <w:pStyle w:val="Heading2"/>
        <w:ind w:left="720" w:firstLine="0"/>
        <w:rPr>
          <w:rFonts w:ascii="Calibri" w:hAnsi="Calibri" w:cs="Calibri"/>
        </w:rPr>
      </w:pPr>
      <w:bookmarkStart w:id="101" w:name="_Toc435442056"/>
      <w:bookmarkStart w:id="102" w:name="_Toc435442423"/>
      <w:del w:id="103" w:author="Bill Oswell" w:date="2015-11-16T12:31:00Z">
        <w:r w:rsidRPr="00313B3F" w:rsidDel="00030611">
          <w:rPr>
            <w:rFonts w:ascii="Calibri" w:hAnsi="Calibri" w:cs="Calibri"/>
          </w:rPr>
          <w:delText>Model Components</w:delText>
        </w:r>
      </w:del>
      <w:bookmarkStart w:id="104" w:name="_Toc440548752"/>
      <w:bookmarkEnd w:id="96"/>
      <w:ins w:id="105" w:author="Bill Oswell" w:date="2015-11-16T12:31:00Z">
        <w:r w:rsidR="00030611">
          <w:rPr>
            <w:rFonts w:ascii="Calibri" w:hAnsi="Calibri" w:cs="Calibri"/>
          </w:rPr>
          <w:t>File Naming Structure</w:t>
        </w:r>
      </w:ins>
      <w:bookmarkEnd w:id="101"/>
      <w:bookmarkEnd w:id="102"/>
      <w:bookmarkEnd w:id="104"/>
    </w:p>
    <w:p w14:paraId="6B9D4777" w14:textId="2C5AF548" w:rsidR="000637C7" w:rsidRPr="00500283" w:rsidDel="00A14767" w:rsidRDefault="000637C7">
      <w:pPr>
        <w:ind w:left="720"/>
        <w:rPr>
          <w:del w:id="106" w:author="Bill Oswell" w:date="2015-11-16T12:24:00Z"/>
        </w:rPr>
        <w:pPrChange w:id="107" w:author="Bill Oswell" w:date="2015-11-16T12:23:00Z">
          <w:pPr>
            <w:pStyle w:val="Heading3"/>
            <w:numPr>
              <w:ilvl w:val="0"/>
              <w:numId w:val="0"/>
            </w:numPr>
            <w:ind w:left="990" w:firstLine="0"/>
          </w:pPr>
        </w:pPrChange>
      </w:pPr>
      <w:r w:rsidRPr="00500283">
        <w:t xml:space="preserve">As an aid to usability during later phases of your project, specify what the content, level of detail, and file </w:t>
      </w:r>
      <w:r w:rsidR="00307CB5">
        <w:t>naming structure of your models</w:t>
      </w:r>
      <w:r w:rsidR="004C7E9C" w:rsidRPr="00500283">
        <w:t>.</w:t>
      </w:r>
      <w:r w:rsidR="00307CB5">
        <w:t xml:space="preserve">  </w:t>
      </w:r>
    </w:p>
    <w:p w14:paraId="05107186" w14:textId="0C60F139" w:rsidR="004C7E9C" w:rsidRPr="007F0A1A" w:rsidDel="00A14767" w:rsidRDefault="004C7E9C">
      <w:pPr>
        <w:ind w:left="720"/>
        <w:rPr>
          <w:del w:id="108" w:author="Bill Oswell" w:date="2015-11-16T12:24:00Z"/>
        </w:rPr>
        <w:pPrChange w:id="109" w:author="Bill Oswell" w:date="2015-11-16T12:23:00Z">
          <w:pPr>
            <w:pStyle w:val="Heading3"/>
            <w:numPr>
              <w:ilvl w:val="0"/>
              <w:numId w:val="0"/>
            </w:numPr>
            <w:ind w:left="0" w:firstLine="0"/>
          </w:pPr>
        </w:pPrChange>
      </w:pPr>
    </w:p>
    <w:p w14:paraId="0BCB86F6" w14:textId="77777777" w:rsidR="006F72D4" w:rsidRPr="00313B3F" w:rsidRDefault="000637C7">
      <w:pPr>
        <w:ind w:left="720"/>
        <w:rPr>
          <w:rFonts w:cs="Calibri"/>
        </w:rPr>
        <w:pPrChange w:id="110" w:author="Bill Oswell" w:date="2015-11-16T12:24:00Z">
          <w:pPr>
            <w:ind w:left="720" w:firstLine="720"/>
          </w:pPr>
        </w:pPrChange>
      </w:pPr>
      <w:r w:rsidRPr="00313B3F">
        <w:rPr>
          <w:rFonts w:cs="Calibri"/>
        </w:rPr>
        <w:t>Determine and list the structure for model file names</w:t>
      </w:r>
      <w:r w:rsidR="00C47A4E" w:rsidRPr="00313B3F">
        <w:rPr>
          <w:rFonts w:cs="Calibri"/>
        </w:rPr>
        <w:t xml:space="preserve"> and data format.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7684"/>
      </w:tblGrid>
      <w:tr w:rsidR="006F72D4" w:rsidRPr="00313B3F" w14:paraId="5676B412" w14:textId="77777777" w:rsidTr="006C1454">
        <w:trPr>
          <w:trHeight w:hRule="exact" w:val="360"/>
        </w:trPr>
        <w:tc>
          <w:tcPr>
            <w:tcW w:w="10772" w:type="dxa"/>
            <w:gridSpan w:val="2"/>
            <w:shd w:val="clear" w:color="auto" w:fill="A6A6A6"/>
          </w:tcPr>
          <w:p w14:paraId="1A05400B" w14:textId="77777777" w:rsidR="006F72D4" w:rsidRPr="00313B3F" w:rsidRDefault="006F72D4" w:rsidP="00A14767">
            <w:pPr>
              <w:rPr>
                <w:rFonts w:cs="Calibri"/>
                <w:sz w:val="20"/>
                <w:szCs w:val="20"/>
              </w:rPr>
            </w:pPr>
            <w:r w:rsidRPr="00313B3F">
              <w:rPr>
                <w:rFonts w:cs="Calibri"/>
                <w:sz w:val="20"/>
                <w:szCs w:val="20"/>
              </w:rPr>
              <w:t>File Names for Models Should Be Formatted as:</w:t>
            </w:r>
          </w:p>
        </w:tc>
      </w:tr>
      <w:tr w:rsidR="006F72D4" w:rsidRPr="00313B3F" w14:paraId="122D3911" w14:textId="77777777" w:rsidTr="006C1454">
        <w:trPr>
          <w:trHeight w:hRule="exact" w:val="360"/>
        </w:trPr>
        <w:tc>
          <w:tcPr>
            <w:tcW w:w="10772" w:type="dxa"/>
            <w:gridSpan w:val="2"/>
          </w:tcPr>
          <w:p w14:paraId="22E6FAB8" w14:textId="77777777" w:rsidR="006F72D4" w:rsidRPr="00313B3F" w:rsidRDefault="00C718AB" w:rsidP="00A14767">
            <w:pPr>
              <w:rPr>
                <w:rFonts w:cs="Calibri"/>
                <w:i/>
                <w:sz w:val="20"/>
                <w:szCs w:val="20"/>
              </w:rPr>
            </w:pPr>
            <w:r w:rsidRPr="00313B3F">
              <w:rPr>
                <w:rFonts w:cs="Calibri"/>
                <w:i/>
                <w:sz w:val="20"/>
                <w:szCs w:val="20"/>
              </w:rPr>
              <w:t xml:space="preserve">DISCIPLINE-Project Number-Building </w:t>
            </w:r>
            <w:proofErr w:type="spellStart"/>
            <w:r w:rsidRPr="00313B3F">
              <w:rPr>
                <w:rFonts w:cs="Calibri"/>
                <w:i/>
                <w:sz w:val="20"/>
                <w:szCs w:val="20"/>
              </w:rPr>
              <w:t>Number.rvt</w:t>
            </w:r>
            <w:proofErr w:type="spellEnd"/>
            <w:r w:rsidR="00EF3277" w:rsidRPr="00313B3F">
              <w:rPr>
                <w:rFonts w:cs="Calibri"/>
                <w:i/>
                <w:sz w:val="20"/>
                <w:szCs w:val="20"/>
              </w:rPr>
              <w:t xml:space="preserve"> (example: ARCH-20090001-BL001.rvt)</w:t>
            </w:r>
            <w:r w:rsidR="00C47A4E" w:rsidRPr="00313B3F">
              <w:rPr>
                <w:rFonts w:cs="Calibri"/>
                <w:i/>
                <w:sz w:val="20"/>
                <w:szCs w:val="20"/>
              </w:rPr>
              <w:t>. Confirm with GT.</w:t>
            </w:r>
          </w:p>
        </w:tc>
      </w:tr>
      <w:tr w:rsidR="006F72D4" w:rsidRPr="00313B3F" w14:paraId="70E9ADF5" w14:textId="77777777" w:rsidTr="006C1454">
        <w:trPr>
          <w:trHeight w:hRule="exact" w:val="360"/>
        </w:trPr>
        <w:tc>
          <w:tcPr>
            <w:tcW w:w="2766" w:type="dxa"/>
          </w:tcPr>
          <w:p w14:paraId="6BF2FAF1" w14:textId="77777777" w:rsidR="006F72D4" w:rsidRPr="00313B3F" w:rsidRDefault="006F72D4" w:rsidP="00A14767">
            <w:pPr>
              <w:rPr>
                <w:rFonts w:cs="Calibri"/>
                <w:color w:val="FF0000"/>
                <w:sz w:val="20"/>
                <w:szCs w:val="20"/>
              </w:rPr>
            </w:pPr>
            <w:r w:rsidRPr="00313B3F">
              <w:rPr>
                <w:rFonts w:cs="Calibri"/>
                <w:color w:val="FF0000"/>
                <w:sz w:val="20"/>
                <w:szCs w:val="20"/>
              </w:rPr>
              <w:t xml:space="preserve">Architectural Model </w:t>
            </w:r>
          </w:p>
        </w:tc>
        <w:tc>
          <w:tcPr>
            <w:tcW w:w="8006" w:type="dxa"/>
          </w:tcPr>
          <w:p w14:paraId="6391F179" w14:textId="77777777" w:rsidR="006F72D4" w:rsidRPr="00313B3F" w:rsidRDefault="006F72D4" w:rsidP="00030611">
            <w:pPr>
              <w:rPr>
                <w:rFonts w:cs="Calibri"/>
                <w:color w:val="FF0000"/>
                <w:sz w:val="20"/>
                <w:szCs w:val="20"/>
              </w:rPr>
            </w:pPr>
            <w:r w:rsidRPr="00313B3F">
              <w:rPr>
                <w:rFonts w:cs="Calibri"/>
                <w:color w:val="FF0000"/>
                <w:sz w:val="20"/>
                <w:szCs w:val="20"/>
              </w:rPr>
              <w:t>ARCH-</w:t>
            </w:r>
          </w:p>
        </w:tc>
      </w:tr>
      <w:tr w:rsidR="006F72D4" w:rsidRPr="00313B3F" w14:paraId="31A16BE6" w14:textId="77777777" w:rsidTr="006C1454">
        <w:trPr>
          <w:trHeight w:hRule="exact" w:val="360"/>
        </w:trPr>
        <w:tc>
          <w:tcPr>
            <w:tcW w:w="2766" w:type="dxa"/>
          </w:tcPr>
          <w:p w14:paraId="4FC38BA3" w14:textId="77777777" w:rsidR="006F72D4" w:rsidRPr="00313B3F" w:rsidRDefault="006F72D4" w:rsidP="00A14767">
            <w:pPr>
              <w:rPr>
                <w:rFonts w:cs="Calibri"/>
                <w:color w:val="FF0000"/>
                <w:sz w:val="20"/>
                <w:szCs w:val="20"/>
              </w:rPr>
            </w:pPr>
            <w:r w:rsidRPr="00313B3F">
              <w:rPr>
                <w:rFonts w:cs="Calibri"/>
                <w:color w:val="FF0000"/>
                <w:sz w:val="20"/>
                <w:szCs w:val="20"/>
              </w:rPr>
              <w:t xml:space="preserve">Civil Model </w:t>
            </w:r>
          </w:p>
        </w:tc>
        <w:tc>
          <w:tcPr>
            <w:tcW w:w="8006" w:type="dxa"/>
          </w:tcPr>
          <w:p w14:paraId="1BD0BAF8" w14:textId="77777777" w:rsidR="006F72D4" w:rsidRPr="00313B3F" w:rsidRDefault="00D96540" w:rsidP="00030611">
            <w:pPr>
              <w:rPr>
                <w:rFonts w:cs="Calibri"/>
                <w:color w:val="FF0000"/>
                <w:sz w:val="20"/>
                <w:szCs w:val="20"/>
              </w:rPr>
            </w:pPr>
            <w:r w:rsidRPr="00313B3F">
              <w:rPr>
                <w:rFonts w:cs="Calibri"/>
                <w:color w:val="FF0000"/>
                <w:sz w:val="20"/>
                <w:szCs w:val="20"/>
              </w:rPr>
              <w:t>CIVL</w:t>
            </w:r>
            <w:r w:rsidR="006F72D4" w:rsidRPr="00313B3F">
              <w:rPr>
                <w:rFonts w:cs="Calibri"/>
                <w:color w:val="FF0000"/>
                <w:sz w:val="20"/>
                <w:szCs w:val="20"/>
              </w:rPr>
              <w:t>-</w:t>
            </w:r>
          </w:p>
        </w:tc>
      </w:tr>
      <w:tr w:rsidR="006F72D4" w:rsidRPr="00313B3F" w14:paraId="19391F85" w14:textId="77777777" w:rsidTr="006C1454">
        <w:trPr>
          <w:trHeight w:hRule="exact" w:val="360"/>
        </w:trPr>
        <w:tc>
          <w:tcPr>
            <w:tcW w:w="2766" w:type="dxa"/>
          </w:tcPr>
          <w:p w14:paraId="18B52C0D" w14:textId="77777777" w:rsidR="006F72D4" w:rsidRPr="00313B3F" w:rsidRDefault="006F72D4" w:rsidP="00A14767">
            <w:pPr>
              <w:rPr>
                <w:rFonts w:cs="Calibri"/>
                <w:color w:val="FF0000"/>
                <w:sz w:val="20"/>
                <w:szCs w:val="20"/>
              </w:rPr>
            </w:pPr>
            <w:r w:rsidRPr="00313B3F">
              <w:rPr>
                <w:rFonts w:cs="Calibri"/>
                <w:color w:val="FF0000"/>
                <w:sz w:val="20"/>
                <w:szCs w:val="20"/>
              </w:rPr>
              <w:t xml:space="preserve">Mechanical Model </w:t>
            </w:r>
          </w:p>
        </w:tc>
        <w:tc>
          <w:tcPr>
            <w:tcW w:w="8006" w:type="dxa"/>
          </w:tcPr>
          <w:p w14:paraId="7967ABDC" w14:textId="77777777" w:rsidR="006F72D4" w:rsidRPr="00313B3F" w:rsidRDefault="006F72D4" w:rsidP="00030611">
            <w:pPr>
              <w:rPr>
                <w:rFonts w:cs="Calibri"/>
                <w:color w:val="FF0000"/>
                <w:sz w:val="20"/>
                <w:szCs w:val="20"/>
              </w:rPr>
            </w:pPr>
            <w:r w:rsidRPr="00313B3F">
              <w:rPr>
                <w:rFonts w:cs="Calibri"/>
                <w:color w:val="FF0000"/>
                <w:sz w:val="20"/>
                <w:szCs w:val="20"/>
              </w:rPr>
              <w:t>MECH-</w:t>
            </w:r>
          </w:p>
        </w:tc>
      </w:tr>
      <w:tr w:rsidR="006F72D4" w:rsidRPr="00313B3F" w14:paraId="5D652FD3" w14:textId="77777777" w:rsidTr="006C1454">
        <w:trPr>
          <w:trHeight w:hRule="exact" w:val="360"/>
        </w:trPr>
        <w:tc>
          <w:tcPr>
            <w:tcW w:w="2766" w:type="dxa"/>
          </w:tcPr>
          <w:p w14:paraId="3F7AE9E3" w14:textId="77777777" w:rsidR="006F72D4" w:rsidRPr="00313B3F" w:rsidRDefault="006F72D4" w:rsidP="00A14767">
            <w:pPr>
              <w:rPr>
                <w:rFonts w:cs="Calibri"/>
                <w:color w:val="FF0000"/>
                <w:sz w:val="20"/>
                <w:szCs w:val="20"/>
              </w:rPr>
            </w:pPr>
            <w:r w:rsidRPr="00313B3F">
              <w:rPr>
                <w:rFonts w:cs="Calibri"/>
                <w:color w:val="FF0000"/>
                <w:sz w:val="20"/>
                <w:szCs w:val="20"/>
              </w:rPr>
              <w:t>Electrical Model</w:t>
            </w:r>
          </w:p>
        </w:tc>
        <w:tc>
          <w:tcPr>
            <w:tcW w:w="8006" w:type="dxa"/>
          </w:tcPr>
          <w:p w14:paraId="696B889F" w14:textId="77777777" w:rsidR="006F72D4" w:rsidRPr="00313B3F" w:rsidRDefault="00D96540" w:rsidP="00030611">
            <w:pPr>
              <w:rPr>
                <w:rFonts w:cs="Calibri"/>
                <w:color w:val="FF0000"/>
                <w:sz w:val="20"/>
                <w:szCs w:val="20"/>
              </w:rPr>
            </w:pPr>
            <w:r w:rsidRPr="00313B3F">
              <w:rPr>
                <w:rFonts w:cs="Calibri"/>
                <w:color w:val="FF0000"/>
                <w:sz w:val="20"/>
                <w:szCs w:val="20"/>
              </w:rPr>
              <w:t>ELEC</w:t>
            </w:r>
            <w:r w:rsidR="006F72D4" w:rsidRPr="00313B3F">
              <w:rPr>
                <w:rFonts w:cs="Calibri"/>
                <w:color w:val="FF0000"/>
                <w:sz w:val="20"/>
                <w:szCs w:val="20"/>
              </w:rPr>
              <w:t>-</w:t>
            </w:r>
          </w:p>
        </w:tc>
      </w:tr>
      <w:tr w:rsidR="00335A58" w:rsidRPr="00313B3F" w14:paraId="2A4A9E94" w14:textId="77777777" w:rsidTr="006C1454">
        <w:trPr>
          <w:trHeight w:hRule="exact" w:val="360"/>
        </w:trPr>
        <w:tc>
          <w:tcPr>
            <w:tcW w:w="2766" w:type="dxa"/>
          </w:tcPr>
          <w:p w14:paraId="0DE8995B" w14:textId="77777777" w:rsidR="00335A58" w:rsidRPr="00313B3F" w:rsidRDefault="00335A58" w:rsidP="00A14767">
            <w:pPr>
              <w:rPr>
                <w:rFonts w:cs="Calibri"/>
                <w:color w:val="FF0000"/>
                <w:sz w:val="20"/>
                <w:szCs w:val="20"/>
              </w:rPr>
            </w:pPr>
            <w:r w:rsidRPr="00313B3F">
              <w:rPr>
                <w:rFonts w:cs="Calibri"/>
                <w:color w:val="FF0000"/>
                <w:sz w:val="20"/>
                <w:szCs w:val="20"/>
              </w:rPr>
              <w:t>Plumbing Model</w:t>
            </w:r>
          </w:p>
        </w:tc>
        <w:tc>
          <w:tcPr>
            <w:tcW w:w="8006" w:type="dxa"/>
            <w:shd w:val="clear" w:color="auto" w:fill="auto"/>
          </w:tcPr>
          <w:p w14:paraId="2F4FFA85" w14:textId="77777777" w:rsidR="00335A58" w:rsidRPr="00313B3F" w:rsidRDefault="00D96540" w:rsidP="00030611">
            <w:pPr>
              <w:rPr>
                <w:rFonts w:cs="Calibri"/>
                <w:color w:val="FF0000"/>
                <w:sz w:val="20"/>
                <w:szCs w:val="20"/>
              </w:rPr>
            </w:pPr>
            <w:r w:rsidRPr="00313B3F">
              <w:rPr>
                <w:rFonts w:cs="Calibri"/>
                <w:color w:val="FF0000"/>
                <w:sz w:val="20"/>
                <w:szCs w:val="20"/>
              </w:rPr>
              <w:t>PL</w:t>
            </w:r>
            <w:r w:rsidR="00335A58" w:rsidRPr="00313B3F">
              <w:rPr>
                <w:rFonts w:cs="Calibri"/>
                <w:color w:val="FF0000"/>
                <w:sz w:val="20"/>
                <w:szCs w:val="20"/>
              </w:rPr>
              <w:t>MB-</w:t>
            </w:r>
          </w:p>
        </w:tc>
      </w:tr>
      <w:tr w:rsidR="00335A58" w:rsidRPr="00313B3F" w14:paraId="239FFA59" w14:textId="77777777" w:rsidTr="006C1454">
        <w:trPr>
          <w:trHeight w:hRule="exact" w:val="360"/>
        </w:trPr>
        <w:tc>
          <w:tcPr>
            <w:tcW w:w="2766" w:type="dxa"/>
          </w:tcPr>
          <w:p w14:paraId="0BB25A94" w14:textId="77777777" w:rsidR="00335A58" w:rsidRPr="00313B3F" w:rsidRDefault="00335A58" w:rsidP="00A14767">
            <w:pPr>
              <w:rPr>
                <w:rFonts w:cs="Calibri"/>
                <w:color w:val="FF0000"/>
                <w:sz w:val="20"/>
                <w:szCs w:val="20"/>
              </w:rPr>
            </w:pPr>
            <w:r w:rsidRPr="00313B3F">
              <w:rPr>
                <w:rFonts w:cs="Calibri"/>
                <w:color w:val="FF0000"/>
                <w:sz w:val="20"/>
                <w:szCs w:val="20"/>
              </w:rPr>
              <w:t>Food Service Model</w:t>
            </w:r>
          </w:p>
        </w:tc>
        <w:tc>
          <w:tcPr>
            <w:tcW w:w="8006" w:type="dxa"/>
            <w:shd w:val="clear" w:color="auto" w:fill="auto"/>
          </w:tcPr>
          <w:p w14:paraId="544985D4" w14:textId="77777777" w:rsidR="00335A58" w:rsidRPr="00313B3F" w:rsidRDefault="00D96540" w:rsidP="00030611">
            <w:pPr>
              <w:rPr>
                <w:rFonts w:cs="Calibri"/>
                <w:color w:val="FF0000"/>
                <w:sz w:val="20"/>
                <w:szCs w:val="20"/>
              </w:rPr>
            </w:pPr>
            <w:r w:rsidRPr="00313B3F">
              <w:rPr>
                <w:rFonts w:cs="Calibri"/>
                <w:color w:val="FF0000"/>
                <w:sz w:val="20"/>
                <w:szCs w:val="20"/>
              </w:rPr>
              <w:t>KTCH</w:t>
            </w:r>
            <w:r w:rsidR="00335A58" w:rsidRPr="00313B3F">
              <w:rPr>
                <w:rFonts w:cs="Calibri"/>
                <w:color w:val="FF0000"/>
                <w:sz w:val="20"/>
                <w:szCs w:val="20"/>
              </w:rPr>
              <w:t>-</w:t>
            </w:r>
          </w:p>
        </w:tc>
      </w:tr>
      <w:tr w:rsidR="006F72D4" w:rsidRPr="00313B3F" w14:paraId="3EECDF44" w14:textId="77777777" w:rsidTr="006C1454">
        <w:trPr>
          <w:trHeight w:hRule="exact" w:val="360"/>
        </w:trPr>
        <w:tc>
          <w:tcPr>
            <w:tcW w:w="2766" w:type="dxa"/>
          </w:tcPr>
          <w:p w14:paraId="4B53E420" w14:textId="77777777" w:rsidR="006F72D4" w:rsidRPr="00313B3F" w:rsidRDefault="006F72D4" w:rsidP="00A14767">
            <w:pPr>
              <w:rPr>
                <w:rFonts w:cs="Calibri"/>
                <w:color w:val="FF0000"/>
                <w:sz w:val="20"/>
                <w:szCs w:val="20"/>
              </w:rPr>
            </w:pPr>
            <w:r w:rsidRPr="00313B3F">
              <w:rPr>
                <w:rFonts w:cs="Calibri"/>
                <w:color w:val="FF0000"/>
                <w:sz w:val="20"/>
                <w:szCs w:val="20"/>
              </w:rPr>
              <w:t>Structural Model</w:t>
            </w:r>
          </w:p>
        </w:tc>
        <w:tc>
          <w:tcPr>
            <w:tcW w:w="8006" w:type="dxa"/>
          </w:tcPr>
          <w:p w14:paraId="6C637783" w14:textId="77777777" w:rsidR="006F72D4" w:rsidRPr="00313B3F" w:rsidRDefault="00D96540" w:rsidP="00030611">
            <w:pPr>
              <w:rPr>
                <w:rFonts w:cs="Calibri"/>
                <w:color w:val="FF0000"/>
                <w:sz w:val="20"/>
                <w:szCs w:val="20"/>
              </w:rPr>
            </w:pPr>
            <w:r w:rsidRPr="00313B3F">
              <w:rPr>
                <w:rFonts w:cs="Calibri"/>
                <w:color w:val="FF0000"/>
                <w:sz w:val="20"/>
                <w:szCs w:val="20"/>
              </w:rPr>
              <w:t>STRC</w:t>
            </w:r>
            <w:r w:rsidR="006F72D4" w:rsidRPr="00313B3F">
              <w:rPr>
                <w:rFonts w:cs="Calibri"/>
                <w:color w:val="FF0000"/>
                <w:sz w:val="20"/>
                <w:szCs w:val="20"/>
              </w:rPr>
              <w:t>-</w:t>
            </w:r>
          </w:p>
        </w:tc>
      </w:tr>
      <w:tr w:rsidR="00D96540" w:rsidRPr="00313B3F" w14:paraId="09737A43" w14:textId="77777777" w:rsidTr="006C1454">
        <w:trPr>
          <w:trHeight w:hRule="exact" w:val="360"/>
        </w:trPr>
        <w:tc>
          <w:tcPr>
            <w:tcW w:w="2766" w:type="dxa"/>
          </w:tcPr>
          <w:p w14:paraId="203E0527" w14:textId="77777777" w:rsidR="00D96540" w:rsidRPr="00313B3F" w:rsidRDefault="00D96540" w:rsidP="00A14767">
            <w:pPr>
              <w:rPr>
                <w:rFonts w:cs="Calibri"/>
                <w:color w:val="FF0000"/>
                <w:sz w:val="20"/>
                <w:szCs w:val="20"/>
              </w:rPr>
            </w:pPr>
            <w:r w:rsidRPr="00313B3F">
              <w:rPr>
                <w:rFonts w:cs="Calibri"/>
                <w:color w:val="FF0000"/>
                <w:sz w:val="20"/>
                <w:szCs w:val="20"/>
              </w:rPr>
              <w:t>Telecommunications</w:t>
            </w:r>
          </w:p>
        </w:tc>
        <w:tc>
          <w:tcPr>
            <w:tcW w:w="8006" w:type="dxa"/>
          </w:tcPr>
          <w:p w14:paraId="06586DA8" w14:textId="77777777" w:rsidR="00D96540" w:rsidRPr="00313B3F" w:rsidRDefault="00D96540" w:rsidP="00030611">
            <w:pPr>
              <w:rPr>
                <w:rFonts w:cs="Calibri"/>
                <w:color w:val="FF0000"/>
                <w:sz w:val="20"/>
                <w:szCs w:val="20"/>
              </w:rPr>
            </w:pPr>
            <w:r w:rsidRPr="00313B3F">
              <w:rPr>
                <w:rFonts w:cs="Calibri"/>
                <w:color w:val="FF0000"/>
                <w:sz w:val="20"/>
                <w:szCs w:val="20"/>
              </w:rPr>
              <w:t>TCOM-</w:t>
            </w:r>
          </w:p>
        </w:tc>
      </w:tr>
      <w:tr w:rsidR="00D96540" w:rsidRPr="00313B3F" w14:paraId="1B7D4D2B" w14:textId="77777777" w:rsidTr="006C1454">
        <w:trPr>
          <w:trHeight w:hRule="exact" w:val="360"/>
        </w:trPr>
        <w:tc>
          <w:tcPr>
            <w:tcW w:w="2766" w:type="dxa"/>
          </w:tcPr>
          <w:p w14:paraId="2E26009B" w14:textId="77777777" w:rsidR="00D96540" w:rsidRPr="00313B3F" w:rsidRDefault="00D96540" w:rsidP="00A14767">
            <w:pPr>
              <w:rPr>
                <w:rFonts w:cs="Calibri"/>
                <w:color w:val="FF0000"/>
                <w:sz w:val="20"/>
                <w:szCs w:val="20"/>
              </w:rPr>
            </w:pPr>
            <w:r w:rsidRPr="00313B3F">
              <w:rPr>
                <w:rFonts w:cs="Calibri"/>
                <w:color w:val="FF0000"/>
                <w:sz w:val="20"/>
                <w:szCs w:val="20"/>
              </w:rPr>
              <w:t>Audio Visual</w:t>
            </w:r>
          </w:p>
        </w:tc>
        <w:tc>
          <w:tcPr>
            <w:tcW w:w="8006" w:type="dxa"/>
          </w:tcPr>
          <w:p w14:paraId="02F210DB" w14:textId="77777777" w:rsidR="00D96540" w:rsidRPr="00313B3F" w:rsidRDefault="00D96540" w:rsidP="00030611">
            <w:pPr>
              <w:rPr>
                <w:rFonts w:cs="Calibri"/>
                <w:color w:val="FF0000"/>
                <w:sz w:val="20"/>
                <w:szCs w:val="20"/>
              </w:rPr>
            </w:pPr>
            <w:r w:rsidRPr="00313B3F">
              <w:rPr>
                <w:rFonts w:cs="Calibri"/>
                <w:color w:val="FF0000"/>
                <w:sz w:val="20"/>
                <w:szCs w:val="20"/>
              </w:rPr>
              <w:t>AVIS-</w:t>
            </w:r>
          </w:p>
        </w:tc>
      </w:tr>
      <w:tr w:rsidR="006F72D4" w:rsidRPr="00313B3F" w14:paraId="759F7FC8" w14:textId="77777777" w:rsidTr="006C1454">
        <w:trPr>
          <w:trHeight w:hRule="exact" w:val="360"/>
        </w:trPr>
        <w:tc>
          <w:tcPr>
            <w:tcW w:w="2766" w:type="dxa"/>
          </w:tcPr>
          <w:p w14:paraId="31063986" w14:textId="77777777" w:rsidR="006F72D4" w:rsidRPr="00313B3F" w:rsidRDefault="006F72D4" w:rsidP="00A14767">
            <w:pPr>
              <w:rPr>
                <w:rFonts w:cs="Calibri"/>
                <w:color w:val="FF0000"/>
                <w:sz w:val="20"/>
                <w:szCs w:val="20"/>
              </w:rPr>
            </w:pPr>
            <w:r w:rsidRPr="00313B3F">
              <w:rPr>
                <w:rFonts w:cs="Calibri"/>
                <w:color w:val="FF0000"/>
                <w:sz w:val="20"/>
                <w:szCs w:val="20"/>
              </w:rPr>
              <w:t>Energy Model</w:t>
            </w:r>
          </w:p>
        </w:tc>
        <w:tc>
          <w:tcPr>
            <w:tcW w:w="8006" w:type="dxa"/>
          </w:tcPr>
          <w:p w14:paraId="56D99E6C" w14:textId="77777777" w:rsidR="006F72D4" w:rsidRPr="00313B3F" w:rsidRDefault="00D96540" w:rsidP="00030611">
            <w:pPr>
              <w:rPr>
                <w:rFonts w:cs="Calibri"/>
                <w:color w:val="FF0000"/>
                <w:sz w:val="20"/>
                <w:szCs w:val="20"/>
              </w:rPr>
            </w:pPr>
            <w:r w:rsidRPr="00313B3F">
              <w:rPr>
                <w:rFonts w:cs="Calibri"/>
                <w:color w:val="FF0000"/>
                <w:sz w:val="20"/>
                <w:szCs w:val="20"/>
              </w:rPr>
              <w:t>ENRG</w:t>
            </w:r>
            <w:r w:rsidR="006F72D4" w:rsidRPr="00313B3F">
              <w:rPr>
                <w:rFonts w:cs="Calibri"/>
                <w:color w:val="FF0000"/>
                <w:sz w:val="20"/>
                <w:szCs w:val="20"/>
              </w:rPr>
              <w:t>-</w:t>
            </w:r>
          </w:p>
        </w:tc>
      </w:tr>
      <w:tr w:rsidR="006F72D4" w:rsidRPr="00313B3F" w14:paraId="0136FC11" w14:textId="77777777" w:rsidTr="006C1454">
        <w:trPr>
          <w:trHeight w:hRule="exact" w:val="360"/>
        </w:trPr>
        <w:tc>
          <w:tcPr>
            <w:tcW w:w="2766" w:type="dxa"/>
          </w:tcPr>
          <w:p w14:paraId="02F600BD" w14:textId="77777777" w:rsidR="006F72D4" w:rsidRPr="00313B3F" w:rsidRDefault="006F72D4" w:rsidP="00A14767">
            <w:pPr>
              <w:rPr>
                <w:rFonts w:cs="Calibri"/>
                <w:color w:val="FF0000"/>
                <w:sz w:val="20"/>
                <w:szCs w:val="20"/>
              </w:rPr>
            </w:pPr>
            <w:r w:rsidRPr="00313B3F">
              <w:rPr>
                <w:rFonts w:cs="Calibri"/>
                <w:color w:val="FF0000"/>
                <w:sz w:val="20"/>
                <w:szCs w:val="20"/>
              </w:rPr>
              <w:t>Construction Model</w:t>
            </w:r>
          </w:p>
        </w:tc>
        <w:tc>
          <w:tcPr>
            <w:tcW w:w="8006" w:type="dxa"/>
          </w:tcPr>
          <w:p w14:paraId="3287077C" w14:textId="77777777" w:rsidR="006F72D4" w:rsidRPr="00313B3F" w:rsidRDefault="00D96540" w:rsidP="00030611">
            <w:pPr>
              <w:rPr>
                <w:rFonts w:cs="Calibri"/>
                <w:color w:val="FF0000"/>
                <w:sz w:val="20"/>
                <w:szCs w:val="20"/>
              </w:rPr>
            </w:pPr>
            <w:r w:rsidRPr="00313B3F">
              <w:rPr>
                <w:rFonts w:cs="Calibri"/>
                <w:color w:val="FF0000"/>
                <w:sz w:val="20"/>
                <w:szCs w:val="20"/>
              </w:rPr>
              <w:t>C</w:t>
            </w:r>
            <w:r w:rsidR="006F72D4" w:rsidRPr="00313B3F">
              <w:rPr>
                <w:rFonts w:cs="Calibri"/>
                <w:color w:val="FF0000"/>
                <w:sz w:val="20"/>
                <w:szCs w:val="20"/>
              </w:rPr>
              <w:t>NST-</w:t>
            </w:r>
          </w:p>
        </w:tc>
      </w:tr>
      <w:tr w:rsidR="006F72D4" w:rsidRPr="00313B3F" w14:paraId="07A892D1" w14:textId="77777777" w:rsidTr="006C1454">
        <w:trPr>
          <w:trHeight w:hRule="exact" w:val="360"/>
        </w:trPr>
        <w:tc>
          <w:tcPr>
            <w:tcW w:w="2766" w:type="dxa"/>
          </w:tcPr>
          <w:p w14:paraId="3570BE64" w14:textId="77777777" w:rsidR="006F72D4" w:rsidRPr="00313B3F" w:rsidRDefault="006F72D4" w:rsidP="00A14767">
            <w:pPr>
              <w:rPr>
                <w:rFonts w:cs="Calibri"/>
                <w:color w:val="FF0000"/>
                <w:sz w:val="20"/>
                <w:szCs w:val="20"/>
              </w:rPr>
            </w:pPr>
            <w:r w:rsidRPr="00313B3F">
              <w:rPr>
                <w:rFonts w:cs="Calibri"/>
                <w:color w:val="FF0000"/>
                <w:sz w:val="20"/>
                <w:szCs w:val="20"/>
              </w:rPr>
              <w:t>Estimate Model</w:t>
            </w:r>
          </w:p>
        </w:tc>
        <w:tc>
          <w:tcPr>
            <w:tcW w:w="8006" w:type="dxa"/>
          </w:tcPr>
          <w:p w14:paraId="4144CE3B" w14:textId="77777777" w:rsidR="006F72D4" w:rsidRPr="00313B3F" w:rsidRDefault="006F72D4" w:rsidP="00030611">
            <w:pPr>
              <w:rPr>
                <w:rFonts w:cs="Calibri"/>
                <w:color w:val="FF0000"/>
                <w:sz w:val="20"/>
                <w:szCs w:val="20"/>
              </w:rPr>
            </w:pPr>
            <w:r w:rsidRPr="00313B3F">
              <w:rPr>
                <w:rFonts w:cs="Calibri"/>
                <w:color w:val="FF0000"/>
                <w:sz w:val="20"/>
                <w:szCs w:val="20"/>
              </w:rPr>
              <w:t>COST-</w:t>
            </w:r>
          </w:p>
        </w:tc>
      </w:tr>
      <w:tr w:rsidR="006F72D4" w:rsidRPr="00313B3F" w14:paraId="68C0CF31" w14:textId="77777777" w:rsidTr="006C1454">
        <w:trPr>
          <w:trHeight w:hRule="exact" w:val="360"/>
        </w:trPr>
        <w:tc>
          <w:tcPr>
            <w:tcW w:w="2766" w:type="dxa"/>
          </w:tcPr>
          <w:p w14:paraId="6915062F" w14:textId="77777777" w:rsidR="006F72D4" w:rsidRPr="00313B3F" w:rsidRDefault="006F72D4" w:rsidP="00A14767">
            <w:pPr>
              <w:rPr>
                <w:rFonts w:cs="Calibri"/>
                <w:color w:val="FF0000"/>
                <w:sz w:val="20"/>
                <w:szCs w:val="20"/>
              </w:rPr>
            </w:pPr>
            <w:r w:rsidRPr="00313B3F">
              <w:rPr>
                <w:rFonts w:cs="Calibri"/>
                <w:color w:val="FF0000"/>
                <w:sz w:val="20"/>
                <w:szCs w:val="20"/>
              </w:rPr>
              <w:t>Coordination Model</w:t>
            </w:r>
          </w:p>
        </w:tc>
        <w:tc>
          <w:tcPr>
            <w:tcW w:w="8006" w:type="dxa"/>
          </w:tcPr>
          <w:p w14:paraId="669B23FF" w14:textId="77777777" w:rsidR="006F72D4" w:rsidRPr="00313B3F" w:rsidRDefault="00D96540" w:rsidP="00030611">
            <w:pPr>
              <w:rPr>
                <w:rFonts w:cs="Calibri"/>
                <w:color w:val="FF0000"/>
                <w:sz w:val="20"/>
                <w:szCs w:val="20"/>
              </w:rPr>
            </w:pPr>
            <w:r w:rsidRPr="00313B3F">
              <w:rPr>
                <w:rFonts w:cs="Calibri"/>
                <w:color w:val="FF0000"/>
                <w:sz w:val="20"/>
                <w:szCs w:val="20"/>
              </w:rPr>
              <w:t>COOR</w:t>
            </w:r>
            <w:r w:rsidR="006F72D4" w:rsidRPr="00313B3F">
              <w:rPr>
                <w:rFonts w:cs="Calibri"/>
                <w:color w:val="FF0000"/>
                <w:sz w:val="20"/>
                <w:szCs w:val="20"/>
              </w:rPr>
              <w:t>-</w:t>
            </w:r>
          </w:p>
        </w:tc>
      </w:tr>
    </w:tbl>
    <w:p w14:paraId="47D977AC" w14:textId="77777777" w:rsidR="006C1454" w:rsidRDefault="006C1454">
      <w:pPr>
        <w:pStyle w:val="Heading3"/>
        <w:numPr>
          <w:ilvl w:val="0"/>
          <w:numId w:val="0"/>
        </w:numPr>
        <w:ind w:left="2160"/>
        <w:pPrChange w:id="111" w:author="Bill Oswell" w:date="2015-11-16T12:24:00Z">
          <w:pPr>
            <w:pStyle w:val="ListParagraph"/>
            <w:ind w:left="1440"/>
          </w:pPr>
        </w:pPrChange>
      </w:pPr>
      <w:bookmarkStart w:id="112" w:name="_Toc294706447"/>
    </w:p>
    <w:p w14:paraId="7CD0D866" w14:textId="7E12D85E" w:rsidR="006C1454" w:rsidRPr="001643D0" w:rsidDel="00A14767" w:rsidRDefault="006C1454">
      <w:pPr>
        <w:pStyle w:val="Heading3"/>
        <w:numPr>
          <w:ilvl w:val="0"/>
          <w:numId w:val="0"/>
        </w:numPr>
        <w:rPr>
          <w:del w:id="113" w:author="Bill Oswell" w:date="2015-11-16T12:29:00Z"/>
        </w:rPr>
        <w:pPrChange w:id="114" w:author="Bill Oswell" w:date="2015-11-16T12:26:00Z">
          <w:pPr>
            <w:pStyle w:val="ListParagraph"/>
            <w:ind w:left="1440"/>
          </w:pPr>
        </w:pPrChange>
      </w:pPr>
      <w:bookmarkStart w:id="115" w:name="_Toc440548682"/>
      <w:bookmarkStart w:id="116" w:name="_Toc440548753"/>
      <w:bookmarkEnd w:id="115"/>
      <w:bookmarkEnd w:id="116"/>
    </w:p>
    <w:p w14:paraId="730AB5DD" w14:textId="62DFD3F4" w:rsidR="006C1454" w:rsidRPr="001643D0" w:rsidRDefault="006C1454">
      <w:pPr>
        <w:pStyle w:val="Heading1"/>
        <w:pPrChange w:id="117" w:author="Bill Oswell" w:date="2015-11-16T12:28:00Z">
          <w:pPr>
            <w:pStyle w:val="ListParagraph"/>
            <w:ind w:left="1440"/>
          </w:pPr>
        </w:pPrChange>
      </w:pPr>
      <w:bookmarkStart w:id="118" w:name="_Toc435442057"/>
      <w:bookmarkStart w:id="119" w:name="_Toc435442424"/>
      <w:bookmarkStart w:id="120" w:name="_Toc440548754"/>
      <w:r w:rsidRPr="001643D0">
        <w:rPr>
          <w:rFonts w:ascii="Calibri" w:hAnsi="Calibri"/>
        </w:rPr>
        <w:t>Design Model Structure</w:t>
      </w:r>
      <w:bookmarkEnd w:id="118"/>
      <w:bookmarkEnd w:id="119"/>
      <w:bookmarkEnd w:id="120"/>
    </w:p>
    <w:p w14:paraId="1A660443" w14:textId="44E400D9" w:rsidR="006C1454" w:rsidRPr="00DD2B29" w:rsidRDefault="006C1454">
      <w:pPr>
        <w:pStyle w:val="Heading2"/>
        <w:ind w:left="720" w:firstLine="0"/>
        <w:rPr>
          <w:rFonts w:ascii="Calibri" w:hAnsi="Calibri"/>
        </w:rPr>
        <w:pPrChange w:id="121" w:author="Bill Oswell" w:date="2015-11-16T12:33:00Z">
          <w:pPr/>
        </w:pPrChange>
      </w:pPr>
      <w:bookmarkStart w:id="122" w:name="_Toc435442058"/>
      <w:bookmarkStart w:id="123" w:name="_Toc435442425"/>
      <w:bookmarkStart w:id="124" w:name="_Toc440548755"/>
      <w:r w:rsidRPr="00DD2B29">
        <w:rPr>
          <w:rFonts w:ascii="Calibri" w:hAnsi="Calibri"/>
        </w:rPr>
        <w:t>Model Element Rules, General</w:t>
      </w:r>
      <w:ins w:id="125" w:author="Bill Oswell" w:date="2015-11-16T12:32:00Z">
        <w:r w:rsidR="00030611" w:rsidRPr="00DD2B29">
          <w:rPr>
            <w:rFonts w:ascii="Calibri" w:hAnsi="Calibri"/>
          </w:rPr>
          <w:t xml:space="preserve"> </w:t>
        </w:r>
      </w:ins>
      <w:r w:rsidRPr="00DD2B29">
        <w:rPr>
          <w:rFonts w:ascii="Calibri" w:hAnsi="Calibri"/>
        </w:rPr>
        <w:t>Completeness of design</w:t>
      </w:r>
      <w:bookmarkEnd w:id="122"/>
      <w:bookmarkEnd w:id="123"/>
      <w:bookmarkEnd w:id="124"/>
    </w:p>
    <w:p w14:paraId="56BE3CE7" w14:textId="77777777" w:rsidR="006C1454" w:rsidRDefault="006C1454" w:rsidP="004D575C">
      <w:pPr>
        <w:tabs>
          <w:tab w:val="left" w:pos="90"/>
        </w:tabs>
        <w:ind w:left="720"/>
      </w:pPr>
      <w:r>
        <w:t xml:space="preserve">All physical building elements within the project are to be modeled (except those clearly defined and excluded in the MEA Table) and are to represent the full and complete design of each level and element of the building. For example, if a single level of a building is identical to another level, each level is to be </w:t>
      </w:r>
      <w:r>
        <w:lastRenderedPageBreak/>
        <w:t>distinctly and completely represented in the Design and Construction models. The same applies to identical partial floor layouts.</w:t>
      </w:r>
    </w:p>
    <w:p w14:paraId="6E92CAB2" w14:textId="267693DB" w:rsidR="004D575C" w:rsidRDefault="004D575C">
      <w:pPr>
        <w:spacing w:after="0" w:line="240" w:lineRule="auto"/>
      </w:pPr>
      <w:r>
        <w:br w:type="page"/>
      </w:r>
    </w:p>
    <w:p w14:paraId="2E12F7CD" w14:textId="77777777" w:rsidR="004D575C" w:rsidRDefault="004D575C" w:rsidP="004D575C">
      <w:pPr>
        <w:tabs>
          <w:tab w:val="left" w:pos="90"/>
        </w:tabs>
        <w:ind w:left="720"/>
      </w:pPr>
    </w:p>
    <w:p w14:paraId="6230DAB1" w14:textId="77777777" w:rsidR="00ED7DE9" w:rsidRPr="00DD2B29" w:rsidRDefault="00ED7DE9">
      <w:pPr>
        <w:pStyle w:val="Heading2"/>
        <w:ind w:left="720" w:firstLine="0"/>
        <w:rPr>
          <w:rFonts w:ascii="Calibri" w:hAnsi="Calibri" w:cs="Calibri"/>
        </w:rPr>
        <w:pPrChange w:id="126" w:author="Bill Oswell" w:date="2015-11-16T12:32:00Z">
          <w:pPr>
            <w:pStyle w:val="Heading3"/>
            <w:ind w:left="1440" w:firstLine="0"/>
          </w:pPr>
        </w:pPrChange>
      </w:pPr>
      <w:bookmarkStart w:id="127" w:name="_Toc435442059"/>
      <w:bookmarkStart w:id="128" w:name="_Toc435442426"/>
      <w:bookmarkStart w:id="129" w:name="_Toc440548756"/>
      <w:r w:rsidRPr="00DD2B29">
        <w:rPr>
          <w:rFonts w:ascii="Calibri" w:hAnsi="Calibri" w:cs="Calibri"/>
        </w:rPr>
        <w:t>Precision and Dimensioning</w:t>
      </w:r>
      <w:bookmarkEnd w:id="112"/>
      <w:bookmarkEnd w:id="127"/>
      <w:bookmarkEnd w:id="128"/>
      <w:bookmarkEnd w:id="129"/>
    </w:p>
    <w:p w14:paraId="074293F1" w14:textId="77777777" w:rsidR="00ED7DE9" w:rsidRPr="00313B3F" w:rsidRDefault="00ED7DE9">
      <w:pPr>
        <w:ind w:left="720"/>
        <w:rPr>
          <w:rFonts w:cs="Calibri"/>
        </w:rPr>
        <w:pPrChange w:id="130" w:author="Bill Oswell" w:date="2015-11-16T12:26:00Z">
          <w:pPr>
            <w:ind w:left="1440"/>
          </w:pPr>
        </w:pPrChange>
      </w:pPr>
      <w:r w:rsidRPr="00313B3F">
        <w:rPr>
          <w:rFonts w:cs="Calibri"/>
        </w:rPr>
        <w:t>Models should include all appropriate dimensioning as needed for design intent, analysis, and construction. With the exception of the exclusions listed below, the model will be considered accurate and complete. In the table below, enter which items’ placement will not be considered entirely accurate and should not be relied on for placement or assembly.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ED7DE9" w:rsidRPr="00313B3F" w14:paraId="4273CC84" w14:textId="77777777" w:rsidTr="006C1454">
        <w:trPr>
          <w:trHeight w:hRule="exact" w:val="360"/>
        </w:trPr>
        <w:tc>
          <w:tcPr>
            <w:tcW w:w="10790" w:type="dxa"/>
            <w:shd w:val="clear" w:color="auto" w:fill="A6A6A6"/>
          </w:tcPr>
          <w:p w14:paraId="20323DA6" w14:textId="77777777" w:rsidR="00ED7DE9" w:rsidRPr="00313B3F" w:rsidRDefault="00ED7DE9" w:rsidP="00A14767">
            <w:pPr>
              <w:rPr>
                <w:rFonts w:cs="Calibri"/>
                <w:sz w:val="20"/>
                <w:szCs w:val="20"/>
              </w:rPr>
            </w:pPr>
            <w:r w:rsidRPr="00313B3F">
              <w:rPr>
                <w:rFonts w:cs="Calibri"/>
                <w:sz w:val="20"/>
                <w:szCs w:val="20"/>
              </w:rPr>
              <w:t>Items that Will Not Be Considered Accurate for Dimensioning or Placement</w:t>
            </w:r>
          </w:p>
        </w:tc>
      </w:tr>
      <w:tr w:rsidR="00ED7DE9" w:rsidRPr="00313B3F" w14:paraId="2C0E4AF2" w14:textId="77777777" w:rsidTr="006C1454">
        <w:trPr>
          <w:trHeight w:hRule="exact" w:val="360"/>
        </w:trPr>
        <w:tc>
          <w:tcPr>
            <w:tcW w:w="10790" w:type="dxa"/>
          </w:tcPr>
          <w:p w14:paraId="6F79BB2B" w14:textId="77777777" w:rsidR="00ED7DE9" w:rsidRPr="00313B3F" w:rsidRDefault="00335A58" w:rsidP="00A14767">
            <w:pPr>
              <w:rPr>
                <w:rFonts w:cs="Calibri"/>
                <w:color w:val="FF0000"/>
                <w:sz w:val="20"/>
                <w:szCs w:val="20"/>
              </w:rPr>
            </w:pPr>
            <w:r w:rsidRPr="00313B3F">
              <w:rPr>
                <w:rFonts w:cs="Calibri"/>
                <w:color w:val="FF0000"/>
                <w:sz w:val="20"/>
                <w:szCs w:val="20"/>
              </w:rPr>
              <w:t xml:space="preserve">Architectural – </w:t>
            </w:r>
          </w:p>
        </w:tc>
      </w:tr>
      <w:tr w:rsidR="00ED7DE9" w:rsidRPr="00313B3F" w14:paraId="1EB97157" w14:textId="77777777" w:rsidTr="006C1454">
        <w:trPr>
          <w:trHeight w:hRule="exact" w:val="360"/>
        </w:trPr>
        <w:tc>
          <w:tcPr>
            <w:tcW w:w="10790" w:type="dxa"/>
          </w:tcPr>
          <w:p w14:paraId="3B5DF62A" w14:textId="77777777" w:rsidR="00ED7DE9" w:rsidRPr="00313B3F" w:rsidRDefault="00335A58" w:rsidP="00A14767">
            <w:pPr>
              <w:rPr>
                <w:rFonts w:cs="Calibri"/>
                <w:color w:val="FF0000"/>
                <w:sz w:val="20"/>
                <w:szCs w:val="20"/>
              </w:rPr>
            </w:pPr>
            <w:r w:rsidRPr="00313B3F">
              <w:rPr>
                <w:rFonts w:cs="Calibri"/>
                <w:color w:val="FF0000"/>
                <w:sz w:val="20"/>
                <w:szCs w:val="20"/>
              </w:rPr>
              <w:t xml:space="preserve">MEP – </w:t>
            </w:r>
          </w:p>
        </w:tc>
      </w:tr>
      <w:tr w:rsidR="00ED7DE9" w:rsidRPr="00313B3F" w14:paraId="20BCE86B" w14:textId="77777777" w:rsidTr="006C1454">
        <w:trPr>
          <w:trHeight w:hRule="exact" w:val="360"/>
        </w:trPr>
        <w:tc>
          <w:tcPr>
            <w:tcW w:w="10790" w:type="dxa"/>
          </w:tcPr>
          <w:p w14:paraId="4B3DE667" w14:textId="77777777" w:rsidR="00ED7DE9" w:rsidRPr="00313B3F" w:rsidRDefault="00335A58" w:rsidP="00A14767">
            <w:pPr>
              <w:rPr>
                <w:rFonts w:cs="Calibri"/>
                <w:color w:val="FF0000"/>
                <w:sz w:val="20"/>
                <w:szCs w:val="20"/>
              </w:rPr>
            </w:pPr>
            <w:r w:rsidRPr="00313B3F">
              <w:rPr>
                <w:rFonts w:cs="Calibri"/>
                <w:color w:val="FF0000"/>
                <w:sz w:val="20"/>
                <w:szCs w:val="20"/>
              </w:rPr>
              <w:t xml:space="preserve">Civil – </w:t>
            </w:r>
          </w:p>
        </w:tc>
      </w:tr>
      <w:tr w:rsidR="00ED7DE9" w:rsidRPr="00313B3F" w14:paraId="7E4002A7" w14:textId="77777777" w:rsidTr="006C1454">
        <w:trPr>
          <w:trHeight w:hRule="exact" w:val="360"/>
        </w:trPr>
        <w:tc>
          <w:tcPr>
            <w:tcW w:w="10790" w:type="dxa"/>
          </w:tcPr>
          <w:p w14:paraId="0A2D1309" w14:textId="77777777" w:rsidR="00ED7DE9" w:rsidRPr="00313B3F" w:rsidRDefault="00335A58" w:rsidP="00A14767">
            <w:pPr>
              <w:rPr>
                <w:rFonts w:cs="Calibri"/>
                <w:color w:val="FF0000"/>
                <w:sz w:val="20"/>
                <w:szCs w:val="20"/>
              </w:rPr>
            </w:pPr>
            <w:r w:rsidRPr="00313B3F">
              <w:rPr>
                <w:rFonts w:cs="Calibri"/>
                <w:color w:val="FF0000"/>
                <w:sz w:val="20"/>
                <w:szCs w:val="20"/>
              </w:rPr>
              <w:t xml:space="preserve">Construction – </w:t>
            </w:r>
          </w:p>
        </w:tc>
      </w:tr>
      <w:tr w:rsidR="00ED7DE9" w:rsidRPr="00313B3F" w14:paraId="7C3C4127" w14:textId="77777777" w:rsidTr="006C1454">
        <w:trPr>
          <w:trHeight w:hRule="exact" w:val="360"/>
        </w:trPr>
        <w:tc>
          <w:tcPr>
            <w:tcW w:w="10790" w:type="dxa"/>
          </w:tcPr>
          <w:p w14:paraId="78B2BE52" w14:textId="77777777" w:rsidR="00ED7DE9" w:rsidRPr="00313B3F" w:rsidRDefault="00335A58" w:rsidP="00A14767">
            <w:pPr>
              <w:rPr>
                <w:rFonts w:cs="Calibri"/>
                <w:color w:val="FF0000"/>
                <w:sz w:val="20"/>
                <w:szCs w:val="20"/>
              </w:rPr>
            </w:pPr>
            <w:r w:rsidRPr="00313B3F">
              <w:rPr>
                <w:rFonts w:cs="Calibri"/>
                <w:color w:val="FF0000"/>
                <w:sz w:val="20"/>
                <w:szCs w:val="20"/>
              </w:rPr>
              <w:t xml:space="preserve">Food Service – </w:t>
            </w:r>
          </w:p>
        </w:tc>
      </w:tr>
      <w:tr w:rsidR="00ED7DE9" w:rsidRPr="00313B3F" w14:paraId="424CDAE6" w14:textId="77777777" w:rsidTr="006C1454">
        <w:trPr>
          <w:trHeight w:hRule="exact" w:val="360"/>
        </w:trPr>
        <w:tc>
          <w:tcPr>
            <w:tcW w:w="10790" w:type="dxa"/>
          </w:tcPr>
          <w:p w14:paraId="2E9C6EA1" w14:textId="77777777" w:rsidR="00ED7DE9" w:rsidRPr="00313B3F" w:rsidRDefault="00335A58" w:rsidP="00A14767">
            <w:pPr>
              <w:rPr>
                <w:rFonts w:cs="Calibri"/>
                <w:color w:val="FF0000"/>
                <w:sz w:val="20"/>
                <w:szCs w:val="20"/>
              </w:rPr>
            </w:pPr>
            <w:r w:rsidRPr="00313B3F">
              <w:rPr>
                <w:rFonts w:cs="Calibri"/>
                <w:color w:val="FF0000"/>
                <w:sz w:val="20"/>
                <w:szCs w:val="20"/>
              </w:rPr>
              <w:t xml:space="preserve">Structural – </w:t>
            </w:r>
          </w:p>
        </w:tc>
      </w:tr>
    </w:tbl>
    <w:p w14:paraId="19767D2D" w14:textId="77777777" w:rsidR="006C1454" w:rsidRPr="00DD2B29" w:rsidRDefault="006C1454">
      <w:pPr>
        <w:pStyle w:val="Heading2"/>
        <w:ind w:left="1296"/>
        <w:rPr>
          <w:rFonts w:ascii="Calibri" w:hAnsi="Calibri"/>
        </w:rPr>
        <w:pPrChange w:id="131" w:author="Bill Oswell" w:date="2015-11-16T12:14:00Z">
          <w:pPr>
            <w:pStyle w:val="Heading2"/>
            <w:numPr>
              <w:numId w:val="31"/>
            </w:numPr>
            <w:ind w:left="1296"/>
          </w:pPr>
        </w:pPrChange>
      </w:pPr>
      <w:bookmarkStart w:id="132" w:name="_Toc382578240"/>
      <w:bookmarkStart w:id="133" w:name="_Toc435442060"/>
      <w:bookmarkStart w:id="134" w:name="_Toc435442427"/>
      <w:bookmarkStart w:id="135" w:name="_Toc440548757"/>
      <w:bookmarkStart w:id="136" w:name="_Toc294706448"/>
      <w:r w:rsidRPr="00DD2B29">
        <w:rPr>
          <w:rFonts w:ascii="Calibri" w:hAnsi="Calibri"/>
        </w:rPr>
        <w:t>Modeling Object Properties</w:t>
      </w:r>
      <w:bookmarkEnd w:id="132"/>
      <w:bookmarkEnd w:id="133"/>
      <w:bookmarkEnd w:id="134"/>
      <w:bookmarkEnd w:id="135"/>
    </w:p>
    <w:p w14:paraId="71ACF618" w14:textId="35134CB1" w:rsidR="006C1454" w:rsidRDefault="006C1454" w:rsidP="006C1454">
      <w:pPr>
        <w:ind w:left="720"/>
        <w:rPr>
          <w:rFonts w:cs="Calibri"/>
        </w:rPr>
      </w:pPr>
      <w:r w:rsidRPr="00D3254F">
        <w:rPr>
          <w:rFonts w:cs="Calibri"/>
        </w:rPr>
        <w:t xml:space="preserve">The level of property information in the modeling objects and assemblies depends on the types of analysis that will be performed on the model. See </w:t>
      </w:r>
      <w:r w:rsidRPr="006D518F">
        <w:rPr>
          <w:rFonts w:cs="Calibri"/>
          <w:iCs/>
        </w:rPr>
        <w:t>Analysis Models Table</w:t>
      </w:r>
      <w:r w:rsidRPr="00D3254F">
        <w:rPr>
          <w:rFonts w:cs="Calibri"/>
          <w:i/>
          <w:iCs/>
        </w:rPr>
        <w:t xml:space="preserve"> </w:t>
      </w:r>
      <w:r w:rsidRPr="00D3254F">
        <w:rPr>
          <w:rFonts w:cs="Calibri"/>
        </w:rPr>
        <w:t>for the types of analysis that will be performed.</w:t>
      </w:r>
      <w:r w:rsidR="007E695F">
        <w:rPr>
          <w:rFonts w:cs="Calibri"/>
        </w:rPr>
        <w:t xml:space="preserve"> </w:t>
      </w:r>
    </w:p>
    <w:p w14:paraId="1369F341" w14:textId="7E46A222" w:rsidR="006C1454" w:rsidDel="004C7E9C" w:rsidRDefault="006C1454" w:rsidP="007F0A1A">
      <w:pPr>
        <w:ind w:left="720"/>
        <w:rPr>
          <w:del w:id="137" w:author="Bill Oswell" w:date="2015-11-16T08:18:00Z"/>
          <w:rFonts w:cs="Calibri"/>
        </w:rPr>
      </w:pPr>
      <w:del w:id="138" w:author="Bill Oswell" w:date="2015-11-16T08:18:00Z">
        <w:r w:rsidDel="004C7E9C">
          <w:rPr>
            <w:rFonts w:cs="Calibri"/>
          </w:rPr>
          <w:delText>Items to be modeled will be in accordance with GT “Architecture and engineering Design Standards for Building Technology (GT – Yellow Book)”. See pages 20-25 for modeled elements.</w:delText>
        </w:r>
        <w:bookmarkStart w:id="139" w:name="_Toc440548687"/>
        <w:bookmarkStart w:id="140" w:name="_Toc440548758"/>
        <w:bookmarkEnd w:id="139"/>
        <w:bookmarkEnd w:id="140"/>
      </w:del>
    </w:p>
    <w:p w14:paraId="62A5B3E4" w14:textId="725BDD1E" w:rsidR="006C1454" w:rsidRPr="00D3254F" w:rsidDel="004C7E9C" w:rsidRDefault="006C1454" w:rsidP="006C1454">
      <w:pPr>
        <w:ind w:left="720"/>
        <w:rPr>
          <w:del w:id="141" w:author="Bill Oswell" w:date="2015-11-16T08:19:00Z"/>
          <w:rFonts w:cs="Calibri"/>
        </w:rPr>
      </w:pPr>
      <w:del w:id="142" w:author="Bill Oswell" w:date="2015-11-16T08:20:00Z">
        <w:r w:rsidDel="004C7E9C">
          <w:rPr>
            <w:rFonts w:cs="Calibri"/>
          </w:rPr>
          <w:delText>Model and model component COBie data per the GT BIM Requirements will be estimated and agreed upon in the BIM Component Checklist issued during Preliminary Design. The team will be required to add information to the BIMs that will add value to GT’s facility management systems. In support of COBie, the Project Team is required to utilize attributes within the GT BIM template to assist in generation of required information for contribution to the GT FM data structure</w:delText>
        </w:r>
      </w:del>
      <w:del w:id="143" w:author="Bill Oswell" w:date="2015-11-16T08:19:00Z">
        <w:r w:rsidDel="004C7E9C">
          <w:rPr>
            <w:rFonts w:cs="Calibri"/>
          </w:rPr>
          <w:delText>.</w:delText>
        </w:r>
      </w:del>
      <w:del w:id="144" w:author="Bill Oswell" w:date="2015-11-16T08:18:00Z">
        <w:r w:rsidDel="004C7E9C">
          <w:rPr>
            <w:rFonts w:cs="Calibri"/>
          </w:rPr>
          <w:delText xml:space="preserve"> See Appendix 7.2 of the GT BIM Requirements</w:delText>
        </w:r>
      </w:del>
      <w:del w:id="145" w:author="Bill Oswell" w:date="2015-11-16T08:20:00Z">
        <w:r w:rsidDel="004C7E9C">
          <w:rPr>
            <w:rFonts w:cs="Calibri"/>
          </w:rPr>
          <w:delText xml:space="preserve">. </w:delText>
        </w:r>
      </w:del>
      <w:del w:id="146" w:author="Bill Oswell" w:date="2015-11-16T08:19:00Z">
        <w:r w:rsidDel="004C7E9C">
          <w:rPr>
            <w:rFonts w:cs="Calibri"/>
          </w:rPr>
          <w:delText>See Supplementary Document “20121031_bim component check list.pdf” for a list of agreed upon elements that need to be tracked using OmniClass identifiers and COBie data spreadsheets.</w:delText>
        </w:r>
        <w:bookmarkStart w:id="147" w:name="_Toc440548688"/>
        <w:bookmarkStart w:id="148" w:name="_Toc440548759"/>
        <w:bookmarkEnd w:id="147"/>
        <w:bookmarkEnd w:id="148"/>
      </w:del>
    </w:p>
    <w:p w14:paraId="09F32346" w14:textId="707249B0" w:rsidR="006C1454" w:rsidRPr="00D3254F" w:rsidDel="004C7E9C" w:rsidRDefault="006C1454">
      <w:pPr>
        <w:ind w:left="720"/>
        <w:rPr>
          <w:del w:id="149" w:author="Bill Oswell" w:date="2015-11-16T08:20:00Z"/>
          <w:rFonts w:cs="Calibri"/>
        </w:rPr>
        <w:pPrChange w:id="150" w:author="Bill Oswell" w:date="2015-11-16T08:19:00Z">
          <w:pPr>
            <w:pStyle w:val="Heading2"/>
            <w:ind w:left="1296"/>
          </w:pPr>
        </w:pPrChange>
      </w:pPr>
      <w:bookmarkStart w:id="151" w:name="_Toc382578241"/>
      <w:del w:id="152" w:author="Bill Oswell" w:date="2015-11-16T08:21:00Z">
        <w:r w:rsidRPr="00D3254F" w:rsidDel="004C7E9C">
          <w:rPr>
            <w:rFonts w:cs="Calibri"/>
          </w:rPr>
          <w:delText xml:space="preserve">Modeling </w:delText>
        </w:r>
        <w:bookmarkEnd w:id="151"/>
        <w:r w:rsidR="00BA054E" w:rsidDel="004C7E9C">
          <w:rPr>
            <w:rFonts w:cs="Calibri"/>
          </w:rPr>
          <w:delText>Exclusions</w:delText>
        </w:r>
      </w:del>
      <w:bookmarkStart w:id="153" w:name="_Toc440548689"/>
      <w:bookmarkStart w:id="154" w:name="_Toc440548760"/>
      <w:bookmarkEnd w:id="153"/>
      <w:bookmarkEnd w:id="154"/>
    </w:p>
    <w:p w14:paraId="4F9CE80E" w14:textId="0F75632F" w:rsidR="006C1454" w:rsidRPr="00D3254F" w:rsidDel="004C7E9C" w:rsidRDefault="006C1454" w:rsidP="007F0A1A">
      <w:pPr>
        <w:ind w:left="720"/>
        <w:rPr>
          <w:del w:id="155" w:author="Bill Oswell" w:date="2015-11-16T08:21:00Z"/>
          <w:rFonts w:cs="Calibri"/>
        </w:rPr>
      </w:pPr>
      <w:bookmarkStart w:id="156" w:name="_Toc440548690"/>
      <w:bookmarkStart w:id="157" w:name="_Toc440548761"/>
      <w:bookmarkEnd w:id="156"/>
      <w:bookmarkEnd w:id="157"/>
    </w:p>
    <w:tbl>
      <w:tblPr>
        <w:tblpPr w:leftFromText="180" w:rightFromText="180" w:vertAnchor="text" w:horzAnchor="margin" w:tblpY="4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6C1454" w:rsidRPr="00D3254F" w:rsidDel="004C7E9C" w14:paraId="19E1BDD0" w14:textId="09733785" w:rsidTr="006C1454">
        <w:trPr>
          <w:del w:id="158" w:author="Bill Oswell" w:date="2015-11-16T08:21:00Z"/>
        </w:trPr>
        <w:tc>
          <w:tcPr>
            <w:tcW w:w="10790" w:type="dxa"/>
            <w:shd w:val="clear" w:color="auto" w:fill="BFBFBF"/>
          </w:tcPr>
          <w:p w14:paraId="517F40B2" w14:textId="256AB374" w:rsidR="006C1454" w:rsidRPr="00D3254F" w:rsidDel="004C7E9C" w:rsidRDefault="006C1454" w:rsidP="006C1454">
            <w:pPr>
              <w:rPr>
                <w:del w:id="159" w:author="Bill Oswell" w:date="2015-11-16T08:21:00Z"/>
                <w:rFonts w:cs="Calibri"/>
                <w:sz w:val="20"/>
              </w:rPr>
            </w:pPr>
            <w:del w:id="160" w:author="Bill Oswell" w:date="2015-11-16T08:21:00Z">
              <w:r w:rsidRPr="00D3254F" w:rsidDel="004C7E9C">
                <w:rPr>
                  <w:rFonts w:cs="Calibri"/>
                  <w:sz w:val="20"/>
                </w:rPr>
                <w:delText>Items that Will Be Excluded from the Model</w:delText>
              </w:r>
              <w:bookmarkStart w:id="161" w:name="_Toc440548691"/>
              <w:bookmarkStart w:id="162" w:name="_Toc440548762"/>
              <w:bookmarkEnd w:id="161"/>
              <w:bookmarkEnd w:id="162"/>
            </w:del>
          </w:p>
        </w:tc>
        <w:bookmarkStart w:id="163" w:name="_Toc440548692"/>
        <w:bookmarkStart w:id="164" w:name="_Toc440548763"/>
        <w:bookmarkEnd w:id="163"/>
        <w:bookmarkEnd w:id="164"/>
      </w:tr>
      <w:tr w:rsidR="006C1454" w:rsidRPr="00D3254F" w:rsidDel="004C7E9C" w14:paraId="7EFDA9D7" w14:textId="1206B37B" w:rsidTr="006C1454">
        <w:trPr>
          <w:del w:id="165" w:author="Bill Oswell" w:date="2015-11-16T08:21:00Z"/>
        </w:trPr>
        <w:tc>
          <w:tcPr>
            <w:tcW w:w="10790" w:type="dxa"/>
          </w:tcPr>
          <w:p w14:paraId="043BA38A" w14:textId="51F729AD" w:rsidR="006C1454" w:rsidRPr="00D3254F" w:rsidDel="004C7E9C" w:rsidRDefault="006C1454" w:rsidP="006C1454">
            <w:pPr>
              <w:rPr>
                <w:del w:id="166" w:author="Bill Oswell" w:date="2015-11-16T08:21:00Z"/>
                <w:rFonts w:cs="Calibri"/>
                <w:sz w:val="20"/>
              </w:rPr>
            </w:pPr>
            <w:del w:id="167" w:author="Bill Oswell" w:date="2015-11-16T08:21:00Z">
              <w:r w:rsidDel="004C7E9C">
                <w:rPr>
                  <w:rFonts w:cs="Calibri"/>
                  <w:sz w:val="20"/>
                </w:rPr>
                <w:delText>TBD based on MEA Table</w:delText>
              </w:r>
              <w:bookmarkStart w:id="168" w:name="_Toc440548693"/>
              <w:bookmarkStart w:id="169" w:name="_Toc440548764"/>
              <w:bookmarkEnd w:id="168"/>
              <w:bookmarkEnd w:id="169"/>
            </w:del>
          </w:p>
        </w:tc>
        <w:bookmarkStart w:id="170" w:name="_Toc440548694"/>
        <w:bookmarkStart w:id="171" w:name="_Toc440548765"/>
        <w:bookmarkEnd w:id="170"/>
        <w:bookmarkEnd w:id="171"/>
      </w:tr>
      <w:tr w:rsidR="006C1454" w:rsidRPr="00D3254F" w:rsidDel="004C7E9C" w14:paraId="4043AE36" w14:textId="3EBD4EB1" w:rsidTr="006C1454">
        <w:trPr>
          <w:del w:id="172" w:author="Bill Oswell" w:date="2015-11-16T08:21:00Z"/>
        </w:trPr>
        <w:tc>
          <w:tcPr>
            <w:tcW w:w="10790" w:type="dxa"/>
          </w:tcPr>
          <w:p w14:paraId="64698C99" w14:textId="26204329" w:rsidR="006C1454" w:rsidRPr="00D3254F" w:rsidDel="004C7E9C" w:rsidRDefault="006C1454" w:rsidP="006C1454">
            <w:pPr>
              <w:rPr>
                <w:del w:id="173" w:author="Bill Oswell" w:date="2015-11-16T08:21:00Z"/>
                <w:rFonts w:cs="Calibri"/>
                <w:sz w:val="20"/>
              </w:rPr>
            </w:pPr>
            <w:bookmarkStart w:id="174" w:name="_Toc440548695"/>
            <w:bookmarkStart w:id="175" w:name="_Toc440548766"/>
            <w:bookmarkEnd w:id="174"/>
            <w:bookmarkEnd w:id="175"/>
          </w:p>
        </w:tc>
        <w:bookmarkStart w:id="176" w:name="_Toc440548696"/>
        <w:bookmarkStart w:id="177" w:name="_Toc440548767"/>
        <w:bookmarkEnd w:id="176"/>
        <w:bookmarkEnd w:id="177"/>
      </w:tr>
      <w:tr w:rsidR="006C1454" w:rsidRPr="00D3254F" w:rsidDel="004C7E9C" w14:paraId="4BC628ED" w14:textId="0631C7C4" w:rsidTr="006C1454">
        <w:trPr>
          <w:del w:id="178" w:author="Bill Oswell" w:date="2015-11-16T08:21:00Z"/>
        </w:trPr>
        <w:tc>
          <w:tcPr>
            <w:tcW w:w="10790" w:type="dxa"/>
          </w:tcPr>
          <w:p w14:paraId="7F7F2548" w14:textId="7F80AB1F" w:rsidR="006C1454" w:rsidRPr="00D3254F" w:rsidDel="004C7E9C" w:rsidRDefault="006C1454" w:rsidP="006C1454">
            <w:pPr>
              <w:rPr>
                <w:del w:id="179" w:author="Bill Oswell" w:date="2015-11-16T08:21:00Z"/>
                <w:rFonts w:cs="Calibri"/>
                <w:sz w:val="20"/>
              </w:rPr>
            </w:pPr>
            <w:bookmarkStart w:id="180" w:name="_Toc440548697"/>
            <w:bookmarkStart w:id="181" w:name="_Toc440548768"/>
            <w:bookmarkEnd w:id="180"/>
            <w:bookmarkEnd w:id="181"/>
          </w:p>
        </w:tc>
        <w:bookmarkStart w:id="182" w:name="_Toc440548698"/>
        <w:bookmarkStart w:id="183" w:name="_Toc440548769"/>
        <w:bookmarkEnd w:id="182"/>
        <w:bookmarkEnd w:id="183"/>
      </w:tr>
      <w:tr w:rsidR="006C1454" w:rsidRPr="00D3254F" w:rsidDel="004C7E9C" w14:paraId="4C4932E0" w14:textId="4CD9BC5E" w:rsidTr="006C1454">
        <w:trPr>
          <w:del w:id="184" w:author="Bill Oswell" w:date="2015-11-16T08:21:00Z"/>
        </w:trPr>
        <w:tc>
          <w:tcPr>
            <w:tcW w:w="10790" w:type="dxa"/>
          </w:tcPr>
          <w:p w14:paraId="0C1CE9FC" w14:textId="3EC9554A" w:rsidR="006C1454" w:rsidRPr="00D3254F" w:rsidDel="004C7E9C" w:rsidRDefault="006C1454" w:rsidP="006C1454">
            <w:pPr>
              <w:rPr>
                <w:del w:id="185" w:author="Bill Oswell" w:date="2015-11-16T08:21:00Z"/>
                <w:rFonts w:cs="Calibri"/>
                <w:sz w:val="20"/>
              </w:rPr>
            </w:pPr>
            <w:bookmarkStart w:id="186" w:name="_Toc440548699"/>
            <w:bookmarkStart w:id="187" w:name="_Toc440548770"/>
            <w:bookmarkEnd w:id="186"/>
            <w:bookmarkEnd w:id="187"/>
          </w:p>
        </w:tc>
        <w:bookmarkStart w:id="188" w:name="_Toc440548700"/>
        <w:bookmarkStart w:id="189" w:name="_Toc440548771"/>
        <w:bookmarkEnd w:id="188"/>
        <w:bookmarkEnd w:id="189"/>
      </w:tr>
      <w:tr w:rsidR="006C1454" w:rsidRPr="00D3254F" w:rsidDel="004C7E9C" w14:paraId="1D4A243D" w14:textId="4E52E94A" w:rsidTr="006C1454">
        <w:trPr>
          <w:trHeight w:val="30"/>
          <w:del w:id="190" w:author="Bill Oswell" w:date="2015-11-16T08:21:00Z"/>
        </w:trPr>
        <w:tc>
          <w:tcPr>
            <w:tcW w:w="10790" w:type="dxa"/>
          </w:tcPr>
          <w:p w14:paraId="2F319C69" w14:textId="581C3CBC" w:rsidR="006C1454" w:rsidRPr="00D3254F" w:rsidDel="004C7E9C" w:rsidRDefault="006C1454" w:rsidP="006C1454">
            <w:pPr>
              <w:rPr>
                <w:del w:id="191" w:author="Bill Oswell" w:date="2015-11-16T08:21:00Z"/>
                <w:rFonts w:cs="Calibri"/>
                <w:sz w:val="20"/>
              </w:rPr>
            </w:pPr>
            <w:bookmarkStart w:id="192" w:name="_Toc440548701"/>
            <w:bookmarkStart w:id="193" w:name="_Toc440548772"/>
            <w:bookmarkEnd w:id="192"/>
            <w:bookmarkEnd w:id="193"/>
          </w:p>
        </w:tc>
        <w:bookmarkStart w:id="194" w:name="_Toc440548702"/>
        <w:bookmarkStart w:id="195" w:name="_Toc440548773"/>
        <w:bookmarkEnd w:id="194"/>
        <w:bookmarkEnd w:id="195"/>
      </w:tr>
    </w:tbl>
    <w:p w14:paraId="405D0590" w14:textId="5DCC926C" w:rsidR="006C1454" w:rsidRPr="00D3254F" w:rsidDel="004C7E9C" w:rsidRDefault="006C1454" w:rsidP="003719B1">
      <w:pPr>
        <w:spacing w:after="0"/>
        <w:ind w:firstLine="720"/>
        <w:rPr>
          <w:del w:id="196" w:author="Bill Oswell" w:date="2015-11-16T08:22:00Z"/>
          <w:rFonts w:cs="Calibri"/>
        </w:rPr>
      </w:pPr>
      <w:del w:id="197" w:author="Bill Oswell" w:date="2015-11-16T08:22:00Z">
        <w:r w:rsidRPr="00D3254F" w:rsidDel="004C7E9C">
          <w:rPr>
            <w:rFonts w:cs="Calibri"/>
          </w:rPr>
          <w:delText xml:space="preserve">Exclusions: List the objects that will be excluded from the model in the table below. </w:delText>
        </w:r>
        <w:bookmarkStart w:id="198" w:name="_Toc440548703"/>
        <w:bookmarkStart w:id="199" w:name="_Toc440548774"/>
        <w:bookmarkEnd w:id="198"/>
        <w:bookmarkEnd w:id="199"/>
      </w:del>
    </w:p>
    <w:p w14:paraId="4BAB3124" w14:textId="77777777" w:rsidR="00770F07" w:rsidRPr="00313B3F" w:rsidRDefault="00770F07" w:rsidP="00C736F4">
      <w:pPr>
        <w:pStyle w:val="Heading3"/>
        <w:ind w:left="1440" w:firstLine="0"/>
        <w:rPr>
          <w:rFonts w:ascii="Calibri" w:hAnsi="Calibri" w:cs="Calibri"/>
        </w:rPr>
      </w:pPr>
      <w:bookmarkStart w:id="200" w:name="_Toc435442061"/>
      <w:bookmarkStart w:id="201" w:name="_Toc435442428"/>
      <w:bookmarkStart w:id="202" w:name="_Toc440548775"/>
      <w:r w:rsidRPr="00313B3F">
        <w:rPr>
          <w:rFonts w:ascii="Calibri" w:hAnsi="Calibri" w:cs="Calibri"/>
        </w:rPr>
        <w:lastRenderedPageBreak/>
        <w:t>Mode</w:t>
      </w:r>
      <w:r w:rsidR="00751DE6" w:rsidRPr="00313B3F">
        <w:rPr>
          <w:rFonts w:ascii="Calibri" w:hAnsi="Calibri" w:cs="Calibri"/>
        </w:rPr>
        <w:t>l Attribute Data</w:t>
      </w:r>
      <w:bookmarkEnd w:id="136"/>
      <w:bookmarkEnd w:id="200"/>
      <w:bookmarkEnd w:id="201"/>
      <w:bookmarkEnd w:id="202"/>
    </w:p>
    <w:p w14:paraId="01890507" w14:textId="77777777" w:rsidR="00770F07" w:rsidRPr="00313B3F" w:rsidRDefault="00770F07" w:rsidP="00C736F4">
      <w:pPr>
        <w:ind w:left="1440"/>
        <w:rPr>
          <w:rFonts w:cs="Calibri"/>
        </w:rPr>
      </w:pPr>
      <w:r w:rsidRPr="00313B3F">
        <w:rPr>
          <w:rFonts w:cs="Calibri"/>
        </w:rPr>
        <w:t xml:space="preserve">The level of property information in the modeling objects and assemblies depends on the types of analysis that will be performed on the model. </w:t>
      </w:r>
    </w:p>
    <w:p w14:paraId="009293F2" w14:textId="482D4C43" w:rsidR="00751DE6" w:rsidDel="004C7E9C" w:rsidRDefault="00D90DD3" w:rsidP="00C736F4">
      <w:pPr>
        <w:ind w:left="1440"/>
        <w:rPr>
          <w:del w:id="203" w:author="Bill Oswell" w:date="2015-11-16T08:22:00Z"/>
          <w:rFonts w:cs="Calibri"/>
        </w:rPr>
      </w:pPr>
      <w:del w:id="204" w:author="Bill Oswell" w:date="2015-11-16T08:22:00Z">
        <w:r w:rsidRPr="00313B3F" w:rsidDel="004C7E9C">
          <w:rPr>
            <w:rFonts w:cs="Calibri"/>
          </w:rPr>
          <w:delText xml:space="preserve">Specify model and model component COBie data per the GT BIM Requirements. The team will be required to add information to the </w:delText>
        </w:r>
      </w:del>
      <w:del w:id="205" w:author="Bill Oswell" w:date="2015-11-16T07:40:00Z">
        <w:r w:rsidRPr="00313B3F" w:rsidDel="005250CE">
          <w:rPr>
            <w:rFonts w:cs="Calibri"/>
          </w:rPr>
          <w:delText xml:space="preserve">BIMs </w:delText>
        </w:r>
      </w:del>
      <w:del w:id="206" w:author="Bill Oswell" w:date="2015-11-16T08:22:00Z">
        <w:r w:rsidRPr="00313B3F" w:rsidDel="004C7E9C">
          <w:rPr>
            <w:rFonts w:cs="Calibri"/>
          </w:rPr>
          <w:delText xml:space="preserve">that will add value to GT’s facility management systems. In support of COBie, the Project Team is required to utilize attributes within the GT BIM template to assist in generation of required information for contribution to the GT FM data structure. </w:delText>
        </w:r>
      </w:del>
      <w:del w:id="207" w:author="Bill Oswell" w:date="2015-11-16T08:21:00Z">
        <w:r w:rsidRPr="00313B3F" w:rsidDel="004C7E9C">
          <w:rPr>
            <w:rFonts w:cs="Calibri"/>
          </w:rPr>
          <w:delText>See Appendix 7.2 of the GT BIM Requirements.</w:delText>
        </w:r>
      </w:del>
    </w:p>
    <w:p w14:paraId="12425973" w14:textId="1D8D9812" w:rsidR="00835FB8" w:rsidRPr="00313B3F" w:rsidDel="004C7E9C" w:rsidRDefault="00835FB8" w:rsidP="00C736F4">
      <w:pPr>
        <w:ind w:left="1440"/>
        <w:rPr>
          <w:del w:id="208" w:author="Bill Oswell" w:date="2015-11-16T08:21:00Z"/>
          <w:rFonts w:cs="Calibri"/>
        </w:rPr>
      </w:pPr>
      <w:del w:id="209" w:author="Bill Oswell" w:date="2015-11-16T08:21:00Z">
        <w:r w:rsidDel="004C7E9C">
          <w:rPr>
            <w:rFonts w:cs="Calibri"/>
          </w:rPr>
          <w:delText xml:space="preserve">See </w:delText>
        </w:r>
        <w:r w:rsidRPr="00313B3F" w:rsidDel="004C7E9C">
          <w:rPr>
            <w:rFonts w:cs="Calibri"/>
          </w:rPr>
          <w:delText>Section 4</w:delText>
        </w:r>
        <w:r w:rsidDel="004C7E9C">
          <w:rPr>
            <w:rFonts w:cs="Calibri"/>
          </w:rPr>
          <w:delText>.2.2 of the GT BIM Requirements</w:delText>
        </w:r>
      </w:del>
    </w:p>
    <w:p w14:paraId="166E480A" w14:textId="6B195C6D" w:rsidR="00835FB8" w:rsidRDefault="003211C6" w:rsidP="00C736F4">
      <w:pPr>
        <w:ind w:left="1440"/>
        <w:rPr>
          <w:rFonts w:cs="Calibri"/>
        </w:rPr>
      </w:pPr>
      <w:del w:id="210" w:author="Bill Oswell" w:date="2015-11-16T08:21:00Z">
        <w:r w:rsidRPr="00313B3F" w:rsidDel="004C7E9C">
          <w:rPr>
            <w:rFonts w:cs="Calibri"/>
          </w:rPr>
          <w:delText xml:space="preserve">See Section 4.3.1.1 of the GT BIM Requirements for </w:delText>
        </w:r>
        <w:r w:rsidR="001F4582" w:rsidRPr="00313B3F" w:rsidDel="004C7E9C">
          <w:rPr>
            <w:rFonts w:cs="Calibri"/>
          </w:rPr>
          <w:delText xml:space="preserve">COBie data requirements. The team is expected to understand data requirement for all phases of the work, and should show how data capability requirements influence the planning and collaboration for this project. </w:delText>
        </w:r>
      </w:del>
      <w:r w:rsidR="001F4582" w:rsidRPr="00313B3F">
        <w:rPr>
          <w:rFonts w:cs="Calibri"/>
        </w:rPr>
        <w:t xml:space="preserve">Diagramming expected </w:t>
      </w:r>
      <w:r w:rsidR="00835FB8">
        <w:rPr>
          <w:rFonts w:cs="Calibri"/>
        </w:rPr>
        <w:t>and anticipated events,</w:t>
      </w:r>
      <w:r w:rsidR="001F4582" w:rsidRPr="00313B3F">
        <w:rPr>
          <w:rFonts w:cs="Calibri"/>
        </w:rPr>
        <w:t xml:space="preserve"> solving workflow dynamics</w:t>
      </w:r>
      <w:r w:rsidR="00835FB8">
        <w:rPr>
          <w:rFonts w:cs="Calibri"/>
        </w:rPr>
        <w:t xml:space="preserve"> for the collaborative team</w:t>
      </w:r>
      <w:r w:rsidR="001F4582" w:rsidRPr="00313B3F">
        <w:rPr>
          <w:rFonts w:cs="Calibri"/>
        </w:rPr>
        <w:t xml:space="preserve"> will address the intent of </w:t>
      </w:r>
      <w:r w:rsidR="00835FB8">
        <w:rPr>
          <w:rFonts w:cs="Calibri"/>
        </w:rPr>
        <w:t xml:space="preserve">the BIM project. </w:t>
      </w:r>
    </w:p>
    <w:p w14:paraId="1FCE55C1" w14:textId="77777777" w:rsidR="00770F07" w:rsidRPr="00313B3F" w:rsidRDefault="00770F07" w:rsidP="00C736F4">
      <w:pPr>
        <w:pStyle w:val="Heading3"/>
        <w:ind w:left="1440" w:firstLine="0"/>
        <w:rPr>
          <w:rFonts w:ascii="Calibri" w:hAnsi="Calibri" w:cs="Calibri"/>
        </w:rPr>
      </w:pPr>
      <w:bookmarkStart w:id="211" w:name="_Toc294706449"/>
      <w:bookmarkStart w:id="212" w:name="_Toc435442062"/>
      <w:bookmarkStart w:id="213" w:name="_Toc435442429"/>
      <w:bookmarkStart w:id="214" w:name="_Toc440548776"/>
      <w:r w:rsidRPr="00313B3F">
        <w:rPr>
          <w:rFonts w:ascii="Calibri" w:hAnsi="Calibri" w:cs="Calibri"/>
        </w:rPr>
        <w:t>Modeling Level of Detail</w:t>
      </w:r>
      <w:bookmarkEnd w:id="211"/>
      <w:bookmarkEnd w:id="212"/>
      <w:bookmarkEnd w:id="213"/>
      <w:bookmarkEnd w:id="214"/>
    </w:p>
    <w:p w14:paraId="1E81A7F5" w14:textId="5DA4BF1C" w:rsidR="00F42E9C" w:rsidRDefault="00F42E9C">
      <w:pPr>
        <w:spacing w:before="56" w:after="113"/>
        <w:ind w:left="1440"/>
        <w:pPrChange w:id="215" w:author="Bill Oswell" w:date="2015-11-16T07:40:00Z">
          <w:pPr>
            <w:spacing w:before="56" w:after="113"/>
          </w:pPr>
        </w:pPrChange>
      </w:pPr>
      <w:r w:rsidRPr="00B70A55">
        <w:t>Model elements by discipline, Level of Development (</w:t>
      </w:r>
      <w:proofErr w:type="spellStart"/>
      <w:r w:rsidRPr="00B70A55">
        <w:t>L</w:t>
      </w:r>
      <w:r w:rsidR="00500283">
        <w:t>o</w:t>
      </w:r>
      <w:r w:rsidRPr="00B70A55">
        <w:t>D</w:t>
      </w:r>
      <w:proofErr w:type="spellEnd"/>
      <w:r w:rsidRPr="00B70A55">
        <w:t xml:space="preserve">) and any specific attributes important to the project are documented below. </w:t>
      </w:r>
      <w:r>
        <w:t xml:space="preserve"> </w:t>
      </w:r>
    </w:p>
    <w:p w14:paraId="36DC29EA" w14:textId="6F15122E" w:rsidR="00F42E9C" w:rsidRPr="00F42E9C" w:rsidRDefault="00F42E9C">
      <w:pPr>
        <w:spacing w:before="56" w:after="113"/>
        <w:ind w:left="1440"/>
        <w:pPrChange w:id="216" w:author="Bill Oswell" w:date="2015-11-16T07:40:00Z">
          <w:pPr>
            <w:spacing w:before="56" w:after="113"/>
          </w:pPr>
        </w:pPrChange>
      </w:pPr>
      <w:r w:rsidRPr="00F42E9C">
        <w:t xml:space="preserve">LOD by </w:t>
      </w:r>
      <w:del w:id="217" w:author="Bill Oswell" w:date="2015-11-16T07:41:00Z">
        <w:r w:rsidRPr="00F42E9C" w:rsidDel="005250CE">
          <w:delText xml:space="preserve"> </w:delText>
        </w:r>
      </w:del>
      <w:r w:rsidRPr="00F42E9C">
        <w:t>phase and discipline</w:t>
      </w:r>
    </w:p>
    <w:p w14:paraId="17316514" w14:textId="10CDE16D" w:rsidR="00F42E9C" w:rsidRDefault="00F42E9C" w:rsidP="00F42E9C">
      <w:pPr>
        <w:spacing w:before="56" w:after="113"/>
      </w:pPr>
      <w:r w:rsidRPr="00531CFC">
        <w:rPr>
          <w:noProof/>
          <w:lang w:bidi="ar-SA"/>
        </w:rPr>
        <w:drawing>
          <wp:inline distT="0" distB="0" distL="0" distR="0" wp14:anchorId="454DBA4F" wp14:editId="51F14CE1">
            <wp:extent cx="6682500" cy="1923691"/>
            <wp:effectExtent l="0" t="0" r="444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8167" cy="1945473"/>
                    </a:xfrm>
                    <a:prstGeom prst="rect">
                      <a:avLst/>
                    </a:prstGeom>
                    <a:noFill/>
                    <a:ln>
                      <a:noFill/>
                    </a:ln>
                  </pic:spPr>
                </pic:pic>
              </a:graphicData>
            </a:graphic>
          </wp:inline>
        </w:drawing>
      </w:r>
    </w:p>
    <w:p w14:paraId="3DA6A7D6" w14:textId="022B0F9D" w:rsidR="008D767D" w:rsidDel="001174D2" w:rsidRDefault="00F42E9C" w:rsidP="004D575C">
      <w:pPr>
        <w:tabs>
          <w:tab w:val="left" w:pos="1530"/>
        </w:tabs>
        <w:spacing w:before="56" w:after="113"/>
        <w:ind w:left="1440"/>
        <w:rPr>
          <w:del w:id="218" w:author="Bill Oswell" w:date="2015-11-16T12:49:00Z"/>
        </w:rPr>
      </w:pPr>
      <w:r w:rsidRPr="00CB13DD">
        <w:lastRenderedPageBreak/>
        <w:t xml:space="preserve">The </w:t>
      </w:r>
      <w:r>
        <w:t>Project T</w:t>
      </w:r>
      <w:r w:rsidRPr="00CB13DD">
        <w:t>eam shall use the following Level of Development requirements to execute the project for each given phase.</w:t>
      </w:r>
      <w:del w:id="219" w:author="Bill Oswell" w:date="2015-11-16T12:49:00Z">
        <w:r w:rsidR="008D767D" w:rsidRPr="00E848D9" w:rsidDel="001174D2">
          <w:rPr>
            <w:noProof/>
            <w:lang w:bidi="ar-SA"/>
          </w:rPr>
          <w:drawing>
            <wp:inline distT="0" distB="0" distL="0" distR="0" wp14:anchorId="50B27BE4" wp14:editId="6A47CD84">
              <wp:extent cx="6230315" cy="711679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7808" cy="7136775"/>
                      </a:xfrm>
                      <a:prstGeom prst="rect">
                        <a:avLst/>
                      </a:prstGeom>
                      <a:noFill/>
                      <a:ln>
                        <a:noFill/>
                      </a:ln>
                    </pic:spPr>
                  </pic:pic>
                </a:graphicData>
              </a:graphic>
            </wp:inline>
          </w:drawing>
        </w:r>
      </w:del>
    </w:p>
    <w:p w14:paraId="0AD0033F" w14:textId="77777777" w:rsidR="00712D05" w:rsidRDefault="00712D05" w:rsidP="004D575C">
      <w:pPr>
        <w:rPr>
          <w:rFonts w:cs="Calibri"/>
        </w:rPr>
      </w:pPr>
    </w:p>
    <w:p w14:paraId="61572EAD" w14:textId="77777777" w:rsidR="00A8053B" w:rsidRPr="001174D2" w:rsidRDefault="00A8053B" w:rsidP="00A8053B">
      <w:pPr>
        <w:spacing w:after="0"/>
        <w:ind w:left="720"/>
        <w:rPr>
          <w:rFonts w:cs="Calibri"/>
          <w:b/>
          <w:color w:val="FF0000"/>
          <w:rPrChange w:id="220" w:author="Bill Oswell" w:date="2015-11-16T12:50:00Z">
            <w:rPr>
              <w:rFonts w:cs="Calibri"/>
              <w:b/>
              <w:i/>
              <w:color w:val="FF0000"/>
            </w:rPr>
          </w:rPrChange>
        </w:rPr>
      </w:pPr>
      <w:r w:rsidRPr="001174D2">
        <w:rPr>
          <w:rFonts w:cs="Calibri"/>
          <w:b/>
          <w:color w:val="FF0000"/>
          <w:rPrChange w:id="221" w:author="Bill Oswell" w:date="2015-11-16T12:50:00Z">
            <w:rPr>
              <w:rFonts w:cs="Calibri"/>
              <w:b/>
              <w:i/>
              <w:color w:val="FF0000"/>
            </w:rPr>
          </w:rPrChange>
        </w:rPr>
        <w:t xml:space="preserve">Exclusions: List the objects excluded from the model in the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770F07" w:rsidRPr="00313B3F" w14:paraId="56075DBD" w14:textId="77777777" w:rsidTr="00A8053B">
        <w:trPr>
          <w:trHeight w:hRule="exact" w:val="360"/>
        </w:trPr>
        <w:tc>
          <w:tcPr>
            <w:tcW w:w="11016" w:type="dxa"/>
            <w:shd w:val="clear" w:color="auto" w:fill="BFBFBF"/>
          </w:tcPr>
          <w:p w14:paraId="68A67C9C" w14:textId="77777777" w:rsidR="00770F07" w:rsidRPr="00313B3F" w:rsidRDefault="00770F07" w:rsidP="00A8053B">
            <w:pPr>
              <w:rPr>
                <w:rFonts w:cs="Calibri"/>
                <w:sz w:val="20"/>
              </w:rPr>
            </w:pPr>
            <w:r w:rsidRPr="00313B3F">
              <w:rPr>
                <w:rFonts w:cs="Calibri"/>
                <w:sz w:val="20"/>
              </w:rPr>
              <w:t>Items that Will Be Excluded from the Model</w:t>
            </w:r>
          </w:p>
        </w:tc>
      </w:tr>
      <w:tr w:rsidR="00335A58" w:rsidRPr="00313B3F" w14:paraId="749ADAD5" w14:textId="77777777" w:rsidTr="00A8053B">
        <w:trPr>
          <w:trHeight w:hRule="exact" w:val="360"/>
        </w:trPr>
        <w:tc>
          <w:tcPr>
            <w:tcW w:w="11016" w:type="dxa"/>
          </w:tcPr>
          <w:p w14:paraId="73A3F92B" w14:textId="77777777" w:rsidR="00335A58" w:rsidRPr="00313B3F" w:rsidRDefault="00335A58" w:rsidP="00A8053B">
            <w:pPr>
              <w:rPr>
                <w:rFonts w:cs="Calibri"/>
                <w:color w:val="FF0000"/>
                <w:sz w:val="20"/>
              </w:rPr>
            </w:pPr>
            <w:r w:rsidRPr="00313B3F">
              <w:rPr>
                <w:rFonts w:cs="Calibri"/>
                <w:color w:val="FF0000"/>
                <w:sz w:val="20"/>
              </w:rPr>
              <w:t xml:space="preserve">Architectural – </w:t>
            </w:r>
          </w:p>
        </w:tc>
      </w:tr>
      <w:tr w:rsidR="00335A58" w:rsidRPr="00313B3F" w14:paraId="2A4B40FC" w14:textId="77777777" w:rsidTr="00A8053B">
        <w:trPr>
          <w:trHeight w:hRule="exact" w:val="360"/>
        </w:trPr>
        <w:tc>
          <w:tcPr>
            <w:tcW w:w="11016" w:type="dxa"/>
          </w:tcPr>
          <w:p w14:paraId="73CA1317" w14:textId="77777777" w:rsidR="00335A58" w:rsidRPr="00313B3F" w:rsidRDefault="00335A58" w:rsidP="00A8053B">
            <w:pPr>
              <w:rPr>
                <w:rFonts w:cs="Calibri"/>
                <w:color w:val="FF0000"/>
                <w:sz w:val="20"/>
              </w:rPr>
            </w:pPr>
            <w:r w:rsidRPr="00313B3F">
              <w:rPr>
                <w:rFonts w:cs="Calibri"/>
                <w:color w:val="FF0000"/>
                <w:sz w:val="20"/>
              </w:rPr>
              <w:t xml:space="preserve">MEP – </w:t>
            </w:r>
          </w:p>
        </w:tc>
      </w:tr>
      <w:tr w:rsidR="00335A58" w:rsidRPr="00313B3F" w14:paraId="7E98A4E1" w14:textId="77777777" w:rsidTr="00A8053B">
        <w:trPr>
          <w:trHeight w:hRule="exact" w:val="360"/>
        </w:trPr>
        <w:tc>
          <w:tcPr>
            <w:tcW w:w="11016" w:type="dxa"/>
          </w:tcPr>
          <w:p w14:paraId="2408BF1E" w14:textId="77777777" w:rsidR="00335A58" w:rsidRPr="00313B3F" w:rsidRDefault="00335A58" w:rsidP="00A8053B">
            <w:pPr>
              <w:rPr>
                <w:rFonts w:cs="Calibri"/>
                <w:color w:val="FF0000"/>
                <w:sz w:val="20"/>
              </w:rPr>
            </w:pPr>
            <w:r w:rsidRPr="00313B3F">
              <w:rPr>
                <w:rFonts w:cs="Calibri"/>
                <w:color w:val="FF0000"/>
                <w:sz w:val="20"/>
              </w:rPr>
              <w:t xml:space="preserve">Civil – </w:t>
            </w:r>
          </w:p>
        </w:tc>
      </w:tr>
      <w:tr w:rsidR="00335A58" w:rsidRPr="00313B3F" w14:paraId="5F7954B0" w14:textId="77777777" w:rsidTr="00A8053B">
        <w:trPr>
          <w:trHeight w:hRule="exact" w:val="360"/>
        </w:trPr>
        <w:tc>
          <w:tcPr>
            <w:tcW w:w="11016" w:type="dxa"/>
          </w:tcPr>
          <w:p w14:paraId="40FA5AC7" w14:textId="77777777" w:rsidR="00335A58" w:rsidRPr="00313B3F" w:rsidRDefault="00335A58" w:rsidP="00A8053B">
            <w:pPr>
              <w:rPr>
                <w:rFonts w:cs="Calibri"/>
                <w:color w:val="FF0000"/>
                <w:sz w:val="20"/>
              </w:rPr>
            </w:pPr>
            <w:r w:rsidRPr="00313B3F">
              <w:rPr>
                <w:rFonts w:cs="Calibri"/>
                <w:color w:val="FF0000"/>
                <w:sz w:val="20"/>
              </w:rPr>
              <w:lastRenderedPageBreak/>
              <w:t xml:space="preserve">Construction – </w:t>
            </w:r>
          </w:p>
        </w:tc>
      </w:tr>
      <w:tr w:rsidR="00335A58" w:rsidRPr="00313B3F" w14:paraId="05547159" w14:textId="77777777" w:rsidTr="00A8053B">
        <w:trPr>
          <w:trHeight w:hRule="exact" w:val="360"/>
        </w:trPr>
        <w:tc>
          <w:tcPr>
            <w:tcW w:w="11016" w:type="dxa"/>
          </w:tcPr>
          <w:p w14:paraId="4CB2E051" w14:textId="77777777" w:rsidR="00335A58" w:rsidRPr="00313B3F" w:rsidRDefault="00335A58" w:rsidP="00A8053B">
            <w:pPr>
              <w:rPr>
                <w:rFonts w:cs="Calibri"/>
                <w:color w:val="FF0000"/>
                <w:sz w:val="20"/>
              </w:rPr>
            </w:pPr>
            <w:r w:rsidRPr="00313B3F">
              <w:rPr>
                <w:rFonts w:cs="Calibri"/>
                <w:color w:val="FF0000"/>
                <w:sz w:val="20"/>
              </w:rPr>
              <w:t xml:space="preserve">Food Service – </w:t>
            </w:r>
          </w:p>
        </w:tc>
      </w:tr>
      <w:tr w:rsidR="00335A58" w:rsidRPr="00313B3F" w14:paraId="295FD5F7" w14:textId="77777777" w:rsidTr="00A8053B">
        <w:trPr>
          <w:trHeight w:hRule="exact" w:val="360"/>
        </w:trPr>
        <w:tc>
          <w:tcPr>
            <w:tcW w:w="11016" w:type="dxa"/>
          </w:tcPr>
          <w:p w14:paraId="138D28B8" w14:textId="77777777" w:rsidR="00335A58" w:rsidRPr="00313B3F" w:rsidRDefault="00335A58" w:rsidP="00A8053B">
            <w:pPr>
              <w:rPr>
                <w:rFonts w:cs="Calibri"/>
                <w:color w:val="FF0000"/>
                <w:sz w:val="20"/>
              </w:rPr>
            </w:pPr>
            <w:r w:rsidRPr="00313B3F">
              <w:rPr>
                <w:rFonts w:cs="Calibri"/>
                <w:color w:val="FF0000"/>
                <w:sz w:val="20"/>
              </w:rPr>
              <w:t xml:space="preserve">Structural – </w:t>
            </w:r>
          </w:p>
        </w:tc>
      </w:tr>
    </w:tbl>
    <w:p w14:paraId="5CA02445" w14:textId="0069C312" w:rsidR="00DD34C9" w:rsidRDefault="00770F07" w:rsidP="00DD34C9">
      <w:pPr>
        <w:spacing w:before="240"/>
        <w:ind w:left="720"/>
        <w:rPr>
          <w:rFonts w:cs="Calibri"/>
        </w:rPr>
      </w:pPr>
      <w:r w:rsidRPr="00313B3F">
        <w:rPr>
          <w:rFonts w:cs="Calibri"/>
        </w:rPr>
        <w:t>Size: Any object smaller</w:t>
      </w:r>
      <w:r w:rsidR="007D56F1" w:rsidRPr="00313B3F">
        <w:rPr>
          <w:rFonts w:cs="Calibri"/>
        </w:rPr>
        <w:t xml:space="preserve"> than </w:t>
      </w:r>
      <w:del w:id="222" w:author="Bill Oswell" w:date="2015-11-16T07:42:00Z">
        <w:r w:rsidR="007D56F1" w:rsidRPr="005250CE" w:rsidDel="005250CE">
          <w:rPr>
            <w:rFonts w:cs="Calibri"/>
            <w:rPrChange w:id="223" w:author="Bill Oswell" w:date="2015-11-16T07:42:00Z">
              <w:rPr>
                <w:rFonts w:cs="Calibri"/>
                <w:color w:val="FF0000"/>
              </w:rPr>
            </w:rPrChange>
          </w:rPr>
          <w:delText>[1</w:delText>
        </w:r>
      </w:del>
      <w:ins w:id="224" w:author="Bill Oswell" w:date="2015-11-16T07:42:00Z">
        <w:r w:rsidR="005250CE" w:rsidRPr="005250CE">
          <w:rPr>
            <w:rFonts w:cs="Calibri"/>
            <w:rPrChange w:id="225" w:author="Bill Oswell" w:date="2015-11-16T07:42:00Z">
              <w:rPr>
                <w:rFonts w:cs="Calibri"/>
                <w:color w:val="FF0000"/>
              </w:rPr>
            </w:rPrChange>
          </w:rPr>
          <w:t>1</w:t>
        </w:r>
      </w:ins>
      <w:r w:rsidR="007D56F1" w:rsidRPr="005250CE">
        <w:rPr>
          <w:rFonts w:cs="Calibri"/>
          <w:rPrChange w:id="226" w:author="Bill Oswell" w:date="2015-11-16T07:42:00Z">
            <w:rPr>
              <w:rFonts w:cs="Calibri"/>
              <w:color w:val="FF0000"/>
            </w:rPr>
          </w:rPrChange>
        </w:rPr>
        <w:t>”</w:t>
      </w:r>
      <w:del w:id="227" w:author="Bill Oswell" w:date="2015-11-16T07:42:00Z">
        <w:r w:rsidR="007D56F1" w:rsidRPr="00313B3F" w:rsidDel="005250CE">
          <w:rPr>
            <w:rFonts w:cs="Calibri"/>
            <w:color w:val="FF0000"/>
          </w:rPr>
          <w:delText>]</w:delText>
        </w:r>
      </w:del>
      <w:r w:rsidRPr="00313B3F">
        <w:rPr>
          <w:rFonts w:cs="Calibri"/>
          <w:i/>
          <w:iCs/>
        </w:rPr>
        <w:t xml:space="preserve"> </w:t>
      </w:r>
      <w:r w:rsidRPr="00313B3F">
        <w:rPr>
          <w:rFonts w:cs="Calibri"/>
        </w:rPr>
        <w:t>wi</w:t>
      </w:r>
      <w:r w:rsidR="00DD34C9">
        <w:rPr>
          <w:rFonts w:cs="Calibri"/>
        </w:rPr>
        <w:t>ll not be included in the model.</w:t>
      </w:r>
    </w:p>
    <w:p w14:paraId="069C461C" w14:textId="77777777" w:rsidR="006C1454" w:rsidRPr="006D518F" w:rsidRDefault="006C1454" w:rsidP="006C1454">
      <w:pPr>
        <w:pStyle w:val="Heading2"/>
        <w:ind w:left="1440"/>
        <w:rPr>
          <w:rFonts w:ascii="Calibri" w:hAnsi="Calibri"/>
        </w:rPr>
      </w:pPr>
      <w:bookmarkStart w:id="228" w:name="_Toc382578242"/>
      <w:bookmarkStart w:id="229" w:name="_Toc435442063"/>
      <w:bookmarkStart w:id="230" w:name="_Toc435442430"/>
      <w:bookmarkStart w:id="231" w:name="_Toc440548777"/>
      <w:r w:rsidRPr="006D518F">
        <w:rPr>
          <w:rFonts w:ascii="Calibri" w:hAnsi="Calibri"/>
        </w:rPr>
        <w:t>Project Phases</w:t>
      </w:r>
      <w:bookmarkEnd w:id="228"/>
      <w:bookmarkEnd w:id="229"/>
      <w:bookmarkEnd w:id="230"/>
      <w:bookmarkEnd w:id="231"/>
    </w:p>
    <w:p w14:paraId="343A47E3" w14:textId="77777777" w:rsidR="006C1454" w:rsidRDefault="006C1454" w:rsidP="006C1454">
      <w:pPr>
        <w:pStyle w:val="ListParagraph"/>
        <w:numPr>
          <w:ilvl w:val="0"/>
          <w:numId w:val="32"/>
        </w:numPr>
        <w:ind w:left="1440"/>
      </w:pPr>
      <w:r>
        <w:t>The Architectural and Structural models will utilize phasing as follows:</w:t>
      </w:r>
    </w:p>
    <w:p w14:paraId="3AE48D48" w14:textId="77777777" w:rsidR="006C1454" w:rsidRDefault="006C1454" w:rsidP="006C1454">
      <w:pPr>
        <w:pStyle w:val="ListParagraph"/>
        <w:numPr>
          <w:ilvl w:val="1"/>
          <w:numId w:val="32"/>
        </w:numPr>
        <w:ind w:left="1800"/>
      </w:pPr>
      <w:r>
        <w:t>Existing</w:t>
      </w:r>
    </w:p>
    <w:p w14:paraId="6D0CD760" w14:textId="77777777" w:rsidR="006C1454" w:rsidRDefault="006C1454" w:rsidP="006C1454">
      <w:pPr>
        <w:pStyle w:val="ListParagraph"/>
        <w:numPr>
          <w:ilvl w:val="1"/>
          <w:numId w:val="32"/>
        </w:numPr>
        <w:ind w:left="1800"/>
      </w:pPr>
      <w:bookmarkStart w:id="232" w:name="_GoBack"/>
      <w:r>
        <w:t>Demolition</w:t>
      </w:r>
    </w:p>
    <w:bookmarkEnd w:id="232"/>
    <w:p w14:paraId="20AF5E03" w14:textId="77777777" w:rsidR="006C1454" w:rsidRDefault="006C1454" w:rsidP="006C1454">
      <w:pPr>
        <w:pStyle w:val="ListParagraph"/>
        <w:numPr>
          <w:ilvl w:val="1"/>
          <w:numId w:val="32"/>
        </w:numPr>
        <w:ind w:left="1800"/>
      </w:pPr>
      <w:r>
        <w:t>New Construction</w:t>
      </w:r>
    </w:p>
    <w:p w14:paraId="02B64E5E" w14:textId="77777777" w:rsidR="006C1454" w:rsidRPr="009B2F88" w:rsidRDefault="006C1454" w:rsidP="006C1454">
      <w:pPr>
        <w:pStyle w:val="ListParagraph"/>
        <w:numPr>
          <w:ilvl w:val="0"/>
          <w:numId w:val="32"/>
        </w:numPr>
        <w:ind w:left="1440"/>
      </w:pPr>
      <w:r>
        <w:t>It should not be necessary for other disciplines to utilize phasing in their models.</w:t>
      </w:r>
    </w:p>
    <w:p w14:paraId="26E9253F" w14:textId="77777777" w:rsidR="006C1454" w:rsidRPr="006D518F" w:rsidRDefault="006C1454" w:rsidP="006C1454">
      <w:pPr>
        <w:pStyle w:val="Heading2"/>
        <w:ind w:left="1440"/>
        <w:rPr>
          <w:rFonts w:ascii="Calibri" w:hAnsi="Calibri"/>
        </w:rPr>
      </w:pPr>
      <w:bookmarkStart w:id="233" w:name="_Toc382578243"/>
      <w:bookmarkStart w:id="234" w:name="_Toc435442064"/>
      <w:bookmarkStart w:id="235" w:name="_Toc435442431"/>
      <w:bookmarkStart w:id="236" w:name="_Toc440548778"/>
      <w:r w:rsidRPr="006D518F">
        <w:rPr>
          <w:rFonts w:ascii="Calibri" w:hAnsi="Calibri"/>
        </w:rPr>
        <w:t>Design Model Ownership of Elements</w:t>
      </w:r>
      <w:bookmarkEnd w:id="233"/>
      <w:bookmarkEnd w:id="234"/>
      <w:bookmarkEnd w:id="235"/>
      <w:bookmarkEnd w:id="236"/>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880"/>
      </w:tblGrid>
      <w:tr w:rsidR="006C1454" w:rsidRPr="00D3254F" w14:paraId="23F0956F" w14:textId="77777777" w:rsidTr="006C1454">
        <w:tc>
          <w:tcPr>
            <w:tcW w:w="4765" w:type="dxa"/>
            <w:shd w:val="clear" w:color="auto" w:fill="BFBFBF"/>
          </w:tcPr>
          <w:p w14:paraId="5946A519" w14:textId="77777777" w:rsidR="006C1454" w:rsidRPr="00D3254F" w:rsidRDefault="006C1454" w:rsidP="006C1454">
            <w:pPr>
              <w:rPr>
                <w:rFonts w:cs="Calibri"/>
                <w:sz w:val="20"/>
                <w:szCs w:val="20"/>
              </w:rPr>
            </w:pPr>
            <w:r w:rsidRPr="00D3254F">
              <w:rPr>
                <w:rFonts w:cs="Calibri"/>
                <w:sz w:val="20"/>
                <w:szCs w:val="20"/>
              </w:rPr>
              <w:t xml:space="preserve">Model </w:t>
            </w:r>
            <w:r>
              <w:rPr>
                <w:rFonts w:cs="Calibri"/>
                <w:sz w:val="20"/>
                <w:szCs w:val="20"/>
              </w:rPr>
              <w:t>Element</w:t>
            </w:r>
          </w:p>
        </w:tc>
        <w:tc>
          <w:tcPr>
            <w:tcW w:w="3150" w:type="dxa"/>
            <w:shd w:val="clear" w:color="auto" w:fill="BFBFBF"/>
          </w:tcPr>
          <w:p w14:paraId="06389E4E" w14:textId="77777777" w:rsidR="006C1454" w:rsidRPr="00D3254F" w:rsidRDefault="006C1454" w:rsidP="006C1454">
            <w:pPr>
              <w:rPr>
                <w:rFonts w:cs="Calibri"/>
                <w:sz w:val="20"/>
                <w:szCs w:val="20"/>
              </w:rPr>
            </w:pPr>
            <w:r>
              <w:rPr>
                <w:rFonts w:cs="Calibri"/>
                <w:sz w:val="20"/>
                <w:szCs w:val="20"/>
              </w:rPr>
              <w:t>Discipline Owner</w:t>
            </w:r>
          </w:p>
        </w:tc>
        <w:tc>
          <w:tcPr>
            <w:tcW w:w="2880" w:type="dxa"/>
            <w:shd w:val="clear" w:color="auto" w:fill="BFBFBF"/>
          </w:tcPr>
          <w:p w14:paraId="451DD13B" w14:textId="77777777" w:rsidR="006C1454" w:rsidRPr="00D3254F" w:rsidRDefault="006C1454" w:rsidP="006C1454">
            <w:pPr>
              <w:rPr>
                <w:rFonts w:cs="Calibri"/>
                <w:sz w:val="20"/>
                <w:szCs w:val="20"/>
              </w:rPr>
            </w:pPr>
            <w:r>
              <w:rPr>
                <w:rFonts w:cs="Calibri"/>
                <w:sz w:val="20"/>
                <w:szCs w:val="20"/>
              </w:rPr>
              <w:t>Discipline Usage</w:t>
            </w:r>
          </w:p>
        </w:tc>
      </w:tr>
      <w:tr w:rsidR="006C1454" w:rsidRPr="00406EBE" w14:paraId="35106A4E" w14:textId="77777777" w:rsidTr="006C1454">
        <w:trPr>
          <w:trHeight w:val="332"/>
        </w:trPr>
        <w:tc>
          <w:tcPr>
            <w:tcW w:w="4765" w:type="dxa"/>
          </w:tcPr>
          <w:p w14:paraId="5FA1845C" w14:textId="77777777" w:rsidR="006C1454" w:rsidRPr="00700A9D" w:rsidRDefault="006C1454" w:rsidP="006C1454">
            <w:pPr>
              <w:rPr>
                <w:rFonts w:cs="Calibri"/>
                <w:sz w:val="20"/>
                <w:szCs w:val="20"/>
              </w:rPr>
            </w:pPr>
            <w:r w:rsidRPr="00700A9D">
              <w:rPr>
                <w:rFonts w:cs="Calibri"/>
                <w:sz w:val="20"/>
                <w:szCs w:val="20"/>
              </w:rPr>
              <w:t>Grids</w:t>
            </w:r>
          </w:p>
        </w:tc>
        <w:tc>
          <w:tcPr>
            <w:tcW w:w="3150" w:type="dxa"/>
          </w:tcPr>
          <w:p w14:paraId="525FB0BC" w14:textId="77777777" w:rsidR="006C1454" w:rsidRPr="00700A9D" w:rsidRDefault="006C1454" w:rsidP="006C1454">
            <w:pPr>
              <w:rPr>
                <w:rFonts w:cs="Calibri"/>
                <w:sz w:val="20"/>
                <w:szCs w:val="20"/>
              </w:rPr>
            </w:pPr>
            <w:r w:rsidRPr="00700A9D">
              <w:rPr>
                <w:rFonts w:cs="Calibri"/>
                <w:sz w:val="20"/>
                <w:szCs w:val="20"/>
              </w:rPr>
              <w:t>Architectural</w:t>
            </w:r>
          </w:p>
        </w:tc>
        <w:tc>
          <w:tcPr>
            <w:tcW w:w="2880" w:type="dxa"/>
          </w:tcPr>
          <w:p w14:paraId="3C0C0B0B" w14:textId="77777777" w:rsidR="006C1454" w:rsidRPr="00700A9D" w:rsidRDefault="006C1454" w:rsidP="006C1454">
            <w:pPr>
              <w:rPr>
                <w:rFonts w:cs="Calibri"/>
                <w:sz w:val="20"/>
                <w:szCs w:val="20"/>
              </w:rPr>
            </w:pPr>
            <w:r w:rsidRPr="00700A9D">
              <w:rPr>
                <w:rFonts w:cs="Calibri"/>
                <w:sz w:val="20"/>
                <w:szCs w:val="20"/>
              </w:rPr>
              <w:t>A, M, P &amp; E – Copy Monitor</w:t>
            </w:r>
          </w:p>
        </w:tc>
      </w:tr>
      <w:tr w:rsidR="006C1454" w:rsidRPr="00406EBE" w14:paraId="536D7274" w14:textId="77777777" w:rsidTr="006C1454">
        <w:trPr>
          <w:trHeight w:val="332"/>
        </w:trPr>
        <w:tc>
          <w:tcPr>
            <w:tcW w:w="4765" w:type="dxa"/>
          </w:tcPr>
          <w:p w14:paraId="51CB0CD9" w14:textId="77777777" w:rsidR="006C1454" w:rsidRPr="00700A9D" w:rsidRDefault="006C1454" w:rsidP="006C1454">
            <w:pPr>
              <w:rPr>
                <w:rFonts w:cs="Calibri"/>
                <w:sz w:val="20"/>
                <w:szCs w:val="20"/>
              </w:rPr>
            </w:pPr>
            <w:r w:rsidRPr="00700A9D">
              <w:rPr>
                <w:rFonts w:cs="Calibri"/>
                <w:sz w:val="20"/>
                <w:szCs w:val="20"/>
              </w:rPr>
              <w:t>Columns</w:t>
            </w:r>
          </w:p>
        </w:tc>
        <w:tc>
          <w:tcPr>
            <w:tcW w:w="3150" w:type="dxa"/>
          </w:tcPr>
          <w:p w14:paraId="75B8CADA" w14:textId="77777777" w:rsidR="006C1454" w:rsidRPr="00700A9D" w:rsidRDefault="006C1454" w:rsidP="006C1454">
            <w:pPr>
              <w:rPr>
                <w:rFonts w:cs="Calibri"/>
                <w:sz w:val="20"/>
                <w:szCs w:val="20"/>
              </w:rPr>
            </w:pPr>
            <w:r w:rsidRPr="00700A9D">
              <w:rPr>
                <w:rFonts w:cs="Calibri"/>
                <w:sz w:val="20"/>
                <w:szCs w:val="20"/>
              </w:rPr>
              <w:t>Structural</w:t>
            </w:r>
          </w:p>
        </w:tc>
        <w:tc>
          <w:tcPr>
            <w:tcW w:w="2880" w:type="dxa"/>
          </w:tcPr>
          <w:p w14:paraId="4D4B0E39" w14:textId="77777777" w:rsidR="006C1454" w:rsidRPr="00700A9D" w:rsidRDefault="006C1454" w:rsidP="006C1454">
            <w:pPr>
              <w:rPr>
                <w:rFonts w:cs="Calibri"/>
                <w:sz w:val="20"/>
                <w:szCs w:val="20"/>
              </w:rPr>
            </w:pPr>
            <w:r w:rsidRPr="00700A9D">
              <w:rPr>
                <w:rFonts w:cs="Calibri"/>
                <w:sz w:val="20"/>
                <w:szCs w:val="20"/>
              </w:rPr>
              <w:t>A, M, P &amp; E - Linked</w:t>
            </w:r>
          </w:p>
        </w:tc>
      </w:tr>
      <w:tr w:rsidR="006C1454" w:rsidRPr="00406EBE" w14:paraId="34A8D325" w14:textId="77777777" w:rsidTr="006C1454">
        <w:trPr>
          <w:trHeight w:val="332"/>
        </w:trPr>
        <w:tc>
          <w:tcPr>
            <w:tcW w:w="4765" w:type="dxa"/>
          </w:tcPr>
          <w:p w14:paraId="28CCAC80" w14:textId="77777777" w:rsidR="006C1454" w:rsidRPr="00700A9D" w:rsidRDefault="006C1454" w:rsidP="006C1454">
            <w:pPr>
              <w:rPr>
                <w:rFonts w:cs="Calibri"/>
                <w:sz w:val="20"/>
                <w:szCs w:val="20"/>
              </w:rPr>
            </w:pPr>
            <w:r w:rsidRPr="00700A9D">
              <w:rPr>
                <w:rFonts w:cs="Calibri"/>
                <w:sz w:val="20"/>
                <w:szCs w:val="20"/>
              </w:rPr>
              <w:t>Exterior</w:t>
            </w:r>
          </w:p>
        </w:tc>
        <w:tc>
          <w:tcPr>
            <w:tcW w:w="3150" w:type="dxa"/>
          </w:tcPr>
          <w:p w14:paraId="4F02749A" w14:textId="77777777" w:rsidR="006C1454" w:rsidRPr="00700A9D" w:rsidRDefault="006C1454" w:rsidP="006C1454">
            <w:pPr>
              <w:rPr>
                <w:rFonts w:cs="Calibri"/>
                <w:sz w:val="20"/>
                <w:szCs w:val="20"/>
              </w:rPr>
            </w:pPr>
            <w:r w:rsidRPr="00700A9D">
              <w:rPr>
                <w:rFonts w:cs="Calibri"/>
                <w:sz w:val="20"/>
                <w:szCs w:val="20"/>
              </w:rPr>
              <w:t>Architectural</w:t>
            </w:r>
          </w:p>
        </w:tc>
        <w:tc>
          <w:tcPr>
            <w:tcW w:w="2880" w:type="dxa"/>
          </w:tcPr>
          <w:p w14:paraId="2C402A70" w14:textId="77777777" w:rsidR="006C1454" w:rsidRPr="00700A9D" w:rsidRDefault="006C1454" w:rsidP="006C1454">
            <w:pPr>
              <w:rPr>
                <w:rFonts w:cs="Calibri"/>
                <w:sz w:val="20"/>
                <w:szCs w:val="20"/>
              </w:rPr>
            </w:pPr>
            <w:r w:rsidRPr="00700A9D">
              <w:rPr>
                <w:rFonts w:cs="Calibri"/>
                <w:sz w:val="20"/>
                <w:szCs w:val="20"/>
              </w:rPr>
              <w:t>S, M, P &amp; E – Linked</w:t>
            </w:r>
          </w:p>
        </w:tc>
      </w:tr>
      <w:tr w:rsidR="006C1454" w:rsidRPr="00406EBE" w14:paraId="0CC6044F" w14:textId="77777777" w:rsidTr="006C1454">
        <w:trPr>
          <w:trHeight w:val="332"/>
        </w:trPr>
        <w:tc>
          <w:tcPr>
            <w:tcW w:w="4765" w:type="dxa"/>
          </w:tcPr>
          <w:p w14:paraId="4BB8FEB8" w14:textId="77777777" w:rsidR="006C1454" w:rsidRPr="00700A9D" w:rsidRDefault="006C1454" w:rsidP="006C1454">
            <w:pPr>
              <w:rPr>
                <w:rFonts w:cs="Calibri"/>
                <w:sz w:val="20"/>
                <w:szCs w:val="20"/>
              </w:rPr>
            </w:pPr>
            <w:r w:rsidRPr="00700A9D">
              <w:rPr>
                <w:rFonts w:cs="Calibri"/>
                <w:sz w:val="20"/>
                <w:szCs w:val="20"/>
              </w:rPr>
              <w:t>Ramp slabs/stair steps &amp; stair landing slabs</w:t>
            </w:r>
          </w:p>
        </w:tc>
        <w:tc>
          <w:tcPr>
            <w:tcW w:w="3150" w:type="dxa"/>
          </w:tcPr>
          <w:p w14:paraId="1310AF3D" w14:textId="77777777" w:rsidR="006C1454" w:rsidRPr="00700A9D" w:rsidRDefault="006C1454" w:rsidP="006C1454">
            <w:pPr>
              <w:rPr>
                <w:rFonts w:cs="Calibri"/>
                <w:sz w:val="20"/>
                <w:szCs w:val="20"/>
              </w:rPr>
            </w:pPr>
            <w:r w:rsidRPr="00700A9D">
              <w:rPr>
                <w:rFonts w:cs="Calibri"/>
                <w:sz w:val="20"/>
                <w:szCs w:val="20"/>
              </w:rPr>
              <w:t>Architectural</w:t>
            </w:r>
          </w:p>
        </w:tc>
        <w:tc>
          <w:tcPr>
            <w:tcW w:w="2880" w:type="dxa"/>
          </w:tcPr>
          <w:p w14:paraId="021F7B33" w14:textId="77777777" w:rsidR="006C1454" w:rsidRPr="00700A9D" w:rsidRDefault="006C1454" w:rsidP="006C1454">
            <w:pPr>
              <w:rPr>
                <w:rFonts w:cs="Calibri"/>
                <w:sz w:val="20"/>
                <w:szCs w:val="20"/>
              </w:rPr>
            </w:pPr>
            <w:r w:rsidRPr="00700A9D">
              <w:rPr>
                <w:rFonts w:cs="Calibri"/>
                <w:sz w:val="20"/>
                <w:szCs w:val="20"/>
              </w:rPr>
              <w:t>S, M, P &amp; E - Linked</w:t>
            </w:r>
          </w:p>
        </w:tc>
      </w:tr>
      <w:tr w:rsidR="006C1454" w:rsidRPr="00406EBE" w14:paraId="757BAF5F" w14:textId="77777777" w:rsidTr="006C1454">
        <w:trPr>
          <w:trHeight w:val="332"/>
        </w:trPr>
        <w:tc>
          <w:tcPr>
            <w:tcW w:w="4765" w:type="dxa"/>
          </w:tcPr>
          <w:p w14:paraId="23A007B2" w14:textId="77777777" w:rsidR="006C1454" w:rsidRPr="00700A9D" w:rsidRDefault="006C1454" w:rsidP="006C1454">
            <w:pPr>
              <w:rPr>
                <w:rFonts w:cs="Calibri"/>
                <w:sz w:val="20"/>
                <w:szCs w:val="20"/>
              </w:rPr>
            </w:pPr>
            <w:r w:rsidRPr="00700A9D">
              <w:rPr>
                <w:rFonts w:cs="Calibri"/>
                <w:sz w:val="20"/>
                <w:szCs w:val="20"/>
              </w:rPr>
              <w:t>Floor slabs</w:t>
            </w:r>
          </w:p>
        </w:tc>
        <w:tc>
          <w:tcPr>
            <w:tcW w:w="3150" w:type="dxa"/>
          </w:tcPr>
          <w:p w14:paraId="4D53FC97" w14:textId="77777777" w:rsidR="006C1454" w:rsidRPr="00700A9D" w:rsidRDefault="006C1454" w:rsidP="006C1454">
            <w:pPr>
              <w:rPr>
                <w:rFonts w:cs="Calibri"/>
                <w:sz w:val="20"/>
                <w:szCs w:val="20"/>
              </w:rPr>
            </w:pPr>
            <w:r w:rsidRPr="00700A9D">
              <w:rPr>
                <w:rFonts w:cs="Calibri"/>
                <w:sz w:val="20"/>
                <w:szCs w:val="20"/>
              </w:rPr>
              <w:t>Structural</w:t>
            </w:r>
          </w:p>
        </w:tc>
        <w:tc>
          <w:tcPr>
            <w:tcW w:w="2880" w:type="dxa"/>
          </w:tcPr>
          <w:p w14:paraId="2A0DFBA5" w14:textId="77777777" w:rsidR="006C1454" w:rsidRPr="00700A9D" w:rsidRDefault="006C1454" w:rsidP="006C1454">
            <w:pPr>
              <w:rPr>
                <w:rFonts w:cs="Calibri"/>
                <w:sz w:val="20"/>
                <w:szCs w:val="20"/>
              </w:rPr>
            </w:pPr>
            <w:r w:rsidRPr="00700A9D">
              <w:rPr>
                <w:rFonts w:cs="Calibri"/>
                <w:sz w:val="20"/>
                <w:szCs w:val="20"/>
              </w:rPr>
              <w:t>A, M, P &amp; E – Linked</w:t>
            </w:r>
          </w:p>
        </w:tc>
      </w:tr>
      <w:tr w:rsidR="006C1454" w:rsidRPr="00406EBE" w14:paraId="0C49514E" w14:textId="77777777" w:rsidTr="006C1454">
        <w:trPr>
          <w:trHeight w:val="332"/>
        </w:trPr>
        <w:tc>
          <w:tcPr>
            <w:tcW w:w="4765" w:type="dxa"/>
          </w:tcPr>
          <w:p w14:paraId="2503C5D3" w14:textId="77777777" w:rsidR="006C1454" w:rsidRPr="00700A9D" w:rsidRDefault="006C1454" w:rsidP="006C1454">
            <w:pPr>
              <w:rPr>
                <w:rFonts w:cs="Calibri"/>
                <w:sz w:val="20"/>
                <w:szCs w:val="20"/>
              </w:rPr>
            </w:pPr>
            <w:r w:rsidRPr="00700A9D">
              <w:rPr>
                <w:rFonts w:cs="Calibri"/>
                <w:sz w:val="20"/>
                <w:szCs w:val="20"/>
              </w:rPr>
              <w:t>Foundation walls- retaining, stair/ramp walls, entry foundations</w:t>
            </w:r>
          </w:p>
        </w:tc>
        <w:tc>
          <w:tcPr>
            <w:tcW w:w="3150" w:type="dxa"/>
          </w:tcPr>
          <w:p w14:paraId="1CC9024D" w14:textId="77777777" w:rsidR="006C1454" w:rsidRPr="00700A9D" w:rsidRDefault="006C1454" w:rsidP="006C1454">
            <w:pPr>
              <w:rPr>
                <w:rFonts w:cs="Calibri"/>
                <w:sz w:val="20"/>
                <w:szCs w:val="20"/>
              </w:rPr>
            </w:pPr>
            <w:r w:rsidRPr="00700A9D">
              <w:rPr>
                <w:rFonts w:cs="Calibri"/>
                <w:sz w:val="20"/>
                <w:szCs w:val="20"/>
              </w:rPr>
              <w:t>Structural</w:t>
            </w:r>
          </w:p>
        </w:tc>
        <w:tc>
          <w:tcPr>
            <w:tcW w:w="2880" w:type="dxa"/>
          </w:tcPr>
          <w:p w14:paraId="666A04DC" w14:textId="77777777" w:rsidR="006C1454" w:rsidRPr="00700A9D" w:rsidRDefault="006C1454" w:rsidP="006C1454">
            <w:pPr>
              <w:rPr>
                <w:rFonts w:cs="Calibri"/>
                <w:sz w:val="20"/>
                <w:szCs w:val="20"/>
              </w:rPr>
            </w:pPr>
            <w:r w:rsidRPr="00700A9D">
              <w:rPr>
                <w:rFonts w:cs="Calibri"/>
                <w:sz w:val="20"/>
                <w:szCs w:val="20"/>
              </w:rPr>
              <w:t>A, M, P &amp; E – Linked</w:t>
            </w:r>
          </w:p>
        </w:tc>
      </w:tr>
      <w:tr w:rsidR="006C1454" w:rsidRPr="00406EBE" w14:paraId="01DC2699" w14:textId="77777777" w:rsidTr="006C1454">
        <w:trPr>
          <w:trHeight w:val="332"/>
        </w:trPr>
        <w:tc>
          <w:tcPr>
            <w:tcW w:w="4765" w:type="dxa"/>
          </w:tcPr>
          <w:p w14:paraId="73C0C798" w14:textId="77777777" w:rsidR="006C1454" w:rsidRPr="00700A9D" w:rsidRDefault="006C1454" w:rsidP="006C1454">
            <w:pPr>
              <w:rPr>
                <w:rFonts w:cs="Calibri"/>
                <w:sz w:val="20"/>
                <w:szCs w:val="20"/>
              </w:rPr>
            </w:pPr>
            <w:r w:rsidRPr="00700A9D">
              <w:rPr>
                <w:rFonts w:cs="Calibri"/>
                <w:sz w:val="20"/>
                <w:szCs w:val="20"/>
              </w:rPr>
              <w:t>Roof deck (floor)</w:t>
            </w:r>
          </w:p>
        </w:tc>
        <w:tc>
          <w:tcPr>
            <w:tcW w:w="3150" w:type="dxa"/>
          </w:tcPr>
          <w:p w14:paraId="45B5FD24" w14:textId="77777777" w:rsidR="006C1454" w:rsidRPr="00700A9D" w:rsidRDefault="006C1454" w:rsidP="006C1454">
            <w:pPr>
              <w:rPr>
                <w:rFonts w:cs="Calibri"/>
                <w:sz w:val="20"/>
                <w:szCs w:val="20"/>
              </w:rPr>
            </w:pPr>
            <w:r w:rsidRPr="00700A9D">
              <w:rPr>
                <w:rFonts w:cs="Calibri"/>
                <w:sz w:val="20"/>
                <w:szCs w:val="20"/>
              </w:rPr>
              <w:t>Structural</w:t>
            </w:r>
          </w:p>
        </w:tc>
        <w:tc>
          <w:tcPr>
            <w:tcW w:w="2880" w:type="dxa"/>
          </w:tcPr>
          <w:p w14:paraId="71BD2FB5" w14:textId="77777777" w:rsidR="006C1454" w:rsidRPr="00700A9D" w:rsidRDefault="006C1454" w:rsidP="006C1454">
            <w:pPr>
              <w:rPr>
                <w:rFonts w:cs="Calibri"/>
                <w:sz w:val="20"/>
                <w:szCs w:val="20"/>
              </w:rPr>
            </w:pPr>
            <w:r w:rsidRPr="00700A9D">
              <w:rPr>
                <w:rFonts w:cs="Calibri"/>
                <w:sz w:val="20"/>
                <w:szCs w:val="20"/>
              </w:rPr>
              <w:t>A, M, P &amp; E – Linked</w:t>
            </w:r>
          </w:p>
        </w:tc>
      </w:tr>
      <w:tr w:rsidR="006C1454" w:rsidRPr="00406EBE" w14:paraId="531DA468" w14:textId="77777777" w:rsidTr="006C1454">
        <w:trPr>
          <w:trHeight w:val="332"/>
        </w:trPr>
        <w:tc>
          <w:tcPr>
            <w:tcW w:w="4765" w:type="dxa"/>
          </w:tcPr>
          <w:p w14:paraId="75C16829" w14:textId="77777777" w:rsidR="006C1454" w:rsidRPr="00700A9D" w:rsidRDefault="006C1454" w:rsidP="006C1454">
            <w:pPr>
              <w:rPr>
                <w:rFonts w:cs="Calibri"/>
                <w:sz w:val="20"/>
                <w:szCs w:val="20"/>
              </w:rPr>
            </w:pPr>
            <w:r w:rsidRPr="00700A9D">
              <w:rPr>
                <w:rFonts w:cs="Calibri"/>
                <w:sz w:val="20"/>
                <w:szCs w:val="20"/>
              </w:rPr>
              <w:t xml:space="preserve">Roof finish (floor) </w:t>
            </w:r>
          </w:p>
        </w:tc>
        <w:tc>
          <w:tcPr>
            <w:tcW w:w="3150" w:type="dxa"/>
          </w:tcPr>
          <w:p w14:paraId="17C5F006" w14:textId="77777777" w:rsidR="006C1454" w:rsidRPr="00700A9D" w:rsidRDefault="006C1454" w:rsidP="006C1454">
            <w:pPr>
              <w:rPr>
                <w:rFonts w:cs="Calibri"/>
                <w:sz w:val="20"/>
                <w:szCs w:val="20"/>
              </w:rPr>
            </w:pPr>
            <w:r w:rsidRPr="00700A9D">
              <w:rPr>
                <w:rFonts w:cs="Calibri"/>
                <w:sz w:val="20"/>
                <w:szCs w:val="20"/>
              </w:rPr>
              <w:t>Architectural</w:t>
            </w:r>
          </w:p>
        </w:tc>
        <w:tc>
          <w:tcPr>
            <w:tcW w:w="2880" w:type="dxa"/>
          </w:tcPr>
          <w:p w14:paraId="1F95DBCA" w14:textId="77777777" w:rsidR="006C1454" w:rsidRPr="00700A9D" w:rsidRDefault="006C1454" w:rsidP="006C1454">
            <w:pPr>
              <w:rPr>
                <w:rFonts w:cs="Calibri"/>
                <w:sz w:val="20"/>
                <w:szCs w:val="20"/>
              </w:rPr>
            </w:pPr>
            <w:r w:rsidRPr="00700A9D">
              <w:rPr>
                <w:rFonts w:cs="Calibri"/>
                <w:sz w:val="20"/>
                <w:szCs w:val="20"/>
              </w:rPr>
              <w:t>M, P &amp; E - Linked</w:t>
            </w:r>
          </w:p>
        </w:tc>
      </w:tr>
      <w:tr w:rsidR="006C1454" w:rsidRPr="00406EBE" w14:paraId="43FA44E5" w14:textId="77777777" w:rsidTr="006C1454">
        <w:trPr>
          <w:trHeight w:val="332"/>
        </w:trPr>
        <w:tc>
          <w:tcPr>
            <w:tcW w:w="4765" w:type="dxa"/>
          </w:tcPr>
          <w:p w14:paraId="33390352" w14:textId="77777777" w:rsidR="006C1454" w:rsidRPr="00700A9D" w:rsidRDefault="006C1454" w:rsidP="006C1454">
            <w:pPr>
              <w:rPr>
                <w:rFonts w:cs="Calibri"/>
                <w:sz w:val="20"/>
                <w:szCs w:val="20"/>
              </w:rPr>
            </w:pPr>
            <w:r w:rsidRPr="00700A9D">
              <w:rPr>
                <w:rFonts w:cs="Calibri"/>
                <w:sz w:val="20"/>
                <w:szCs w:val="20"/>
              </w:rPr>
              <w:t>RTU curbs</w:t>
            </w:r>
          </w:p>
        </w:tc>
        <w:tc>
          <w:tcPr>
            <w:tcW w:w="3150" w:type="dxa"/>
          </w:tcPr>
          <w:p w14:paraId="2D413CF4" w14:textId="77777777" w:rsidR="006C1454" w:rsidRPr="00700A9D" w:rsidRDefault="006C1454" w:rsidP="006C1454">
            <w:pPr>
              <w:rPr>
                <w:rFonts w:cs="Calibri"/>
                <w:sz w:val="20"/>
                <w:szCs w:val="20"/>
              </w:rPr>
            </w:pPr>
            <w:r w:rsidRPr="00700A9D">
              <w:rPr>
                <w:rFonts w:cs="Calibri"/>
                <w:sz w:val="20"/>
                <w:szCs w:val="20"/>
              </w:rPr>
              <w:t>Mechanical</w:t>
            </w:r>
          </w:p>
        </w:tc>
        <w:tc>
          <w:tcPr>
            <w:tcW w:w="2880" w:type="dxa"/>
          </w:tcPr>
          <w:p w14:paraId="3ACC2027" w14:textId="77777777" w:rsidR="006C1454" w:rsidRPr="00700A9D" w:rsidRDefault="006C1454" w:rsidP="006C1454">
            <w:pPr>
              <w:rPr>
                <w:rFonts w:cs="Calibri"/>
                <w:sz w:val="20"/>
                <w:szCs w:val="20"/>
              </w:rPr>
            </w:pPr>
            <w:r w:rsidRPr="00700A9D">
              <w:rPr>
                <w:rFonts w:cs="Calibri"/>
                <w:sz w:val="20"/>
                <w:szCs w:val="20"/>
              </w:rPr>
              <w:t>M, P &amp; E - Linked</w:t>
            </w:r>
          </w:p>
        </w:tc>
      </w:tr>
      <w:tr w:rsidR="006C1454" w:rsidRPr="00406EBE" w14:paraId="40029680" w14:textId="77777777" w:rsidTr="006C1454">
        <w:trPr>
          <w:trHeight w:val="332"/>
        </w:trPr>
        <w:tc>
          <w:tcPr>
            <w:tcW w:w="4765" w:type="dxa"/>
          </w:tcPr>
          <w:p w14:paraId="7331DF07" w14:textId="77777777" w:rsidR="006C1454" w:rsidRPr="00700A9D" w:rsidRDefault="006C1454" w:rsidP="006C1454">
            <w:pPr>
              <w:rPr>
                <w:rFonts w:cs="Calibri"/>
                <w:sz w:val="20"/>
                <w:szCs w:val="20"/>
              </w:rPr>
            </w:pPr>
            <w:r w:rsidRPr="00700A9D">
              <w:rPr>
                <w:rFonts w:cs="Calibri"/>
                <w:sz w:val="20"/>
                <w:szCs w:val="20"/>
              </w:rPr>
              <w:t>Mechanical curbs</w:t>
            </w:r>
          </w:p>
        </w:tc>
        <w:tc>
          <w:tcPr>
            <w:tcW w:w="3150" w:type="dxa"/>
          </w:tcPr>
          <w:p w14:paraId="5B460794" w14:textId="77777777" w:rsidR="006C1454" w:rsidRPr="00700A9D" w:rsidRDefault="006C1454" w:rsidP="006C1454">
            <w:pPr>
              <w:rPr>
                <w:rFonts w:cs="Calibri"/>
                <w:sz w:val="20"/>
                <w:szCs w:val="20"/>
              </w:rPr>
            </w:pPr>
            <w:r w:rsidRPr="00700A9D">
              <w:rPr>
                <w:rFonts w:cs="Calibri"/>
                <w:sz w:val="20"/>
                <w:szCs w:val="20"/>
              </w:rPr>
              <w:t>Mechanical</w:t>
            </w:r>
          </w:p>
        </w:tc>
        <w:tc>
          <w:tcPr>
            <w:tcW w:w="2880" w:type="dxa"/>
          </w:tcPr>
          <w:p w14:paraId="289D924F" w14:textId="77777777" w:rsidR="006C1454" w:rsidRPr="00700A9D" w:rsidRDefault="006C1454" w:rsidP="006C1454">
            <w:pPr>
              <w:rPr>
                <w:rFonts w:cs="Calibri"/>
                <w:sz w:val="20"/>
                <w:szCs w:val="20"/>
              </w:rPr>
            </w:pPr>
            <w:r w:rsidRPr="00700A9D">
              <w:rPr>
                <w:rFonts w:cs="Calibri"/>
                <w:sz w:val="20"/>
                <w:szCs w:val="20"/>
              </w:rPr>
              <w:t>A, P &amp; E - Linked</w:t>
            </w:r>
          </w:p>
        </w:tc>
      </w:tr>
      <w:tr w:rsidR="006C1454" w:rsidRPr="00406EBE" w14:paraId="0DA776E1" w14:textId="77777777" w:rsidTr="006C1454">
        <w:trPr>
          <w:trHeight w:val="332"/>
        </w:trPr>
        <w:tc>
          <w:tcPr>
            <w:tcW w:w="4765" w:type="dxa"/>
          </w:tcPr>
          <w:p w14:paraId="3E547003" w14:textId="77777777" w:rsidR="006C1454" w:rsidRPr="00700A9D" w:rsidRDefault="006C1454" w:rsidP="006C1454">
            <w:pPr>
              <w:rPr>
                <w:rFonts w:cs="Calibri"/>
                <w:sz w:val="20"/>
                <w:szCs w:val="20"/>
              </w:rPr>
            </w:pPr>
            <w:r w:rsidRPr="00700A9D">
              <w:rPr>
                <w:rFonts w:cs="Calibri"/>
                <w:sz w:val="20"/>
                <w:szCs w:val="20"/>
              </w:rPr>
              <w:t>Plumbing Fixtures</w:t>
            </w:r>
          </w:p>
        </w:tc>
        <w:tc>
          <w:tcPr>
            <w:tcW w:w="3150" w:type="dxa"/>
          </w:tcPr>
          <w:p w14:paraId="4859EFD1" w14:textId="77777777" w:rsidR="006C1454" w:rsidRPr="00700A9D" w:rsidRDefault="006C1454" w:rsidP="006C1454">
            <w:pPr>
              <w:rPr>
                <w:rFonts w:cs="Calibri"/>
                <w:sz w:val="20"/>
                <w:szCs w:val="20"/>
              </w:rPr>
            </w:pPr>
            <w:r w:rsidRPr="00700A9D">
              <w:rPr>
                <w:rFonts w:cs="Calibri"/>
                <w:sz w:val="20"/>
                <w:szCs w:val="20"/>
              </w:rPr>
              <w:t>Architectural</w:t>
            </w:r>
          </w:p>
        </w:tc>
        <w:tc>
          <w:tcPr>
            <w:tcW w:w="2880" w:type="dxa"/>
          </w:tcPr>
          <w:p w14:paraId="3D51FEC4" w14:textId="77777777" w:rsidR="006C1454" w:rsidRPr="00700A9D" w:rsidRDefault="006C1454" w:rsidP="006C1454">
            <w:pPr>
              <w:rPr>
                <w:rFonts w:cs="Calibri"/>
                <w:sz w:val="20"/>
                <w:szCs w:val="20"/>
              </w:rPr>
            </w:pPr>
            <w:r w:rsidRPr="00700A9D">
              <w:rPr>
                <w:rFonts w:cs="Calibri"/>
                <w:sz w:val="20"/>
                <w:szCs w:val="20"/>
              </w:rPr>
              <w:t>A, S, M, &amp; E - Linked</w:t>
            </w:r>
          </w:p>
        </w:tc>
      </w:tr>
      <w:tr w:rsidR="006C1454" w:rsidRPr="00406EBE" w14:paraId="4694C075" w14:textId="77777777" w:rsidTr="006C1454">
        <w:trPr>
          <w:trHeight w:val="332"/>
        </w:trPr>
        <w:tc>
          <w:tcPr>
            <w:tcW w:w="4765" w:type="dxa"/>
          </w:tcPr>
          <w:p w14:paraId="6C8848C3" w14:textId="77777777" w:rsidR="006C1454" w:rsidRPr="00700A9D" w:rsidRDefault="006C1454" w:rsidP="006C1454">
            <w:pPr>
              <w:rPr>
                <w:rFonts w:cs="Calibri"/>
                <w:sz w:val="20"/>
                <w:szCs w:val="20"/>
              </w:rPr>
            </w:pPr>
            <w:r w:rsidRPr="00700A9D">
              <w:rPr>
                <w:rFonts w:cs="Calibri"/>
                <w:sz w:val="20"/>
                <w:szCs w:val="20"/>
              </w:rPr>
              <w:t>Mechanical Fixtures</w:t>
            </w:r>
          </w:p>
        </w:tc>
        <w:tc>
          <w:tcPr>
            <w:tcW w:w="3150" w:type="dxa"/>
          </w:tcPr>
          <w:p w14:paraId="435C556E" w14:textId="77777777" w:rsidR="006C1454" w:rsidRPr="00700A9D" w:rsidRDefault="006C1454" w:rsidP="006C1454">
            <w:pPr>
              <w:rPr>
                <w:rFonts w:cs="Calibri"/>
                <w:sz w:val="20"/>
                <w:szCs w:val="20"/>
              </w:rPr>
            </w:pPr>
            <w:r w:rsidRPr="00700A9D">
              <w:rPr>
                <w:rFonts w:cs="Calibri"/>
                <w:sz w:val="20"/>
                <w:szCs w:val="20"/>
              </w:rPr>
              <w:t>Mechanical</w:t>
            </w:r>
          </w:p>
        </w:tc>
        <w:tc>
          <w:tcPr>
            <w:tcW w:w="2880" w:type="dxa"/>
          </w:tcPr>
          <w:p w14:paraId="484628B7" w14:textId="77777777" w:rsidR="006C1454" w:rsidRPr="00700A9D" w:rsidRDefault="006C1454" w:rsidP="006C1454">
            <w:pPr>
              <w:rPr>
                <w:rFonts w:cs="Calibri"/>
                <w:sz w:val="20"/>
                <w:szCs w:val="20"/>
              </w:rPr>
            </w:pPr>
            <w:r w:rsidRPr="00700A9D">
              <w:rPr>
                <w:rFonts w:cs="Calibri"/>
                <w:sz w:val="20"/>
                <w:szCs w:val="20"/>
              </w:rPr>
              <w:t>A, P &amp; E - Linked</w:t>
            </w:r>
          </w:p>
        </w:tc>
      </w:tr>
      <w:tr w:rsidR="006C1454" w:rsidRPr="00406EBE" w14:paraId="77D81A73" w14:textId="77777777" w:rsidTr="006C1454">
        <w:trPr>
          <w:trHeight w:val="332"/>
        </w:trPr>
        <w:tc>
          <w:tcPr>
            <w:tcW w:w="4765" w:type="dxa"/>
          </w:tcPr>
          <w:p w14:paraId="53A82963" w14:textId="77777777" w:rsidR="006C1454" w:rsidRPr="00700A9D" w:rsidRDefault="006C1454" w:rsidP="006C1454">
            <w:pPr>
              <w:rPr>
                <w:rFonts w:cs="Calibri"/>
                <w:sz w:val="20"/>
                <w:szCs w:val="20"/>
              </w:rPr>
            </w:pPr>
            <w:r w:rsidRPr="00700A9D">
              <w:rPr>
                <w:rFonts w:cs="Calibri"/>
                <w:sz w:val="20"/>
                <w:szCs w:val="20"/>
              </w:rPr>
              <w:t>Light Fixtures</w:t>
            </w:r>
          </w:p>
        </w:tc>
        <w:tc>
          <w:tcPr>
            <w:tcW w:w="3150" w:type="dxa"/>
          </w:tcPr>
          <w:p w14:paraId="75488F7B" w14:textId="77777777" w:rsidR="006C1454" w:rsidRPr="00700A9D" w:rsidRDefault="006C1454" w:rsidP="006C1454">
            <w:pPr>
              <w:rPr>
                <w:rFonts w:cs="Calibri"/>
                <w:sz w:val="20"/>
                <w:szCs w:val="20"/>
              </w:rPr>
            </w:pPr>
            <w:r w:rsidRPr="00700A9D">
              <w:rPr>
                <w:rFonts w:cs="Calibri"/>
                <w:sz w:val="20"/>
                <w:szCs w:val="20"/>
              </w:rPr>
              <w:t>Electrical</w:t>
            </w:r>
          </w:p>
        </w:tc>
        <w:tc>
          <w:tcPr>
            <w:tcW w:w="2880" w:type="dxa"/>
          </w:tcPr>
          <w:p w14:paraId="7BB55DB0" w14:textId="77777777" w:rsidR="006C1454" w:rsidRPr="00700A9D" w:rsidRDefault="006C1454" w:rsidP="006C1454">
            <w:pPr>
              <w:rPr>
                <w:rFonts w:cs="Calibri"/>
                <w:sz w:val="20"/>
                <w:szCs w:val="20"/>
              </w:rPr>
            </w:pPr>
            <w:r w:rsidRPr="00700A9D">
              <w:rPr>
                <w:rFonts w:cs="Calibri"/>
                <w:sz w:val="20"/>
                <w:szCs w:val="20"/>
              </w:rPr>
              <w:t>A - Linked</w:t>
            </w:r>
          </w:p>
        </w:tc>
      </w:tr>
      <w:tr w:rsidR="006C1454" w:rsidRPr="00406EBE" w14:paraId="65493702" w14:textId="77777777" w:rsidTr="006C1454">
        <w:trPr>
          <w:trHeight w:val="332"/>
        </w:trPr>
        <w:tc>
          <w:tcPr>
            <w:tcW w:w="4765" w:type="dxa"/>
          </w:tcPr>
          <w:p w14:paraId="387BB52C" w14:textId="77777777" w:rsidR="006C1454" w:rsidRPr="00700A9D" w:rsidRDefault="006C1454" w:rsidP="006C1454">
            <w:pPr>
              <w:rPr>
                <w:rFonts w:cs="Calibri"/>
                <w:sz w:val="20"/>
                <w:szCs w:val="20"/>
              </w:rPr>
            </w:pPr>
            <w:r w:rsidRPr="00700A9D">
              <w:rPr>
                <w:rFonts w:cs="Calibri"/>
                <w:sz w:val="20"/>
                <w:szCs w:val="20"/>
              </w:rPr>
              <w:t>AV/IT Equipment</w:t>
            </w:r>
          </w:p>
        </w:tc>
        <w:tc>
          <w:tcPr>
            <w:tcW w:w="3150" w:type="dxa"/>
          </w:tcPr>
          <w:p w14:paraId="7CE23B83" w14:textId="77777777" w:rsidR="006C1454" w:rsidRPr="00700A9D" w:rsidRDefault="006C1454" w:rsidP="006C1454">
            <w:pPr>
              <w:rPr>
                <w:rFonts w:cs="Calibri"/>
                <w:sz w:val="20"/>
                <w:szCs w:val="20"/>
              </w:rPr>
            </w:pPr>
            <w:r w:rsidRPr="00700A9D">
              <w:rPr>
                <w:rFonts w:cs="Calibri"/>
                <w:sz w:val="20"/>
                <w:szCs w:val="20"/>
              </w:rPr>
              <w:t>AV/IT</w:t>
            </w:r>
          </w:p>
        </w:tc>
        <w:tc>
          <w:tcPr>
            <w:tcW w:w="2880" w:type="dxa"/>
          </w:tcPr>
          <w:p w14:paraId="0E120B53" w14:textId="77777777" w:rsidR="006C1454" w:rsidRPr="00700A9D" w:rsidRDefault="006C1454" w:rsidP="006C1454">
            <w:pPr>
              <w:rPr>
                <w:rFonts w:cs="Calibri"/>
                <w:sz w:val="20"/>
                <w:szCs w:val="20"/>
              </w:rPr>
            </w:pPr>
            <w:r w:rsidRPr="00700A9D">
              <w:rPr>
                <w:rFonts w:cs="Calibri"/>
                <w:sz w:val="20"/>
                <w:szCs w:val="20"/>
              </w:rPr>
              <w:t>A, M, P, E - Linked</w:t>
            </w:r>
          </w:p>
        </w:tc>
      </w:tr>
    </w:tbl>
    <w:p w14:paraId="308DE9C4" w14:textId="77777777" w:rsidR="006C1454" w:rsidRPr="009B2F88" w:rsidDel="00712D05" w:rsidRDefault="006C1454" w:rsidP="006C1454">
      <w:pPr>
        <w:rPr>
          <w:del w:id="237" w:author="Bill Oswell" w:date="2015-11-16T08:01:00Z"/>
        </w:rPr>
      </w:pPr>
    </w:p>
    <w:p w14:paraId="00C11C8C" w14:textId="3819C034" w:rsidR="006C1454" w:rsidDel="00712D05" w:rsidRDefault="006C1454" w:rsidP="00DD34C9">
      <w:pPr>
        <w:pStyle w:val="Heading2"/>
        <w:ind w:left="720" w:firstLine="0"/>
        <w:rPr>
          <w:del w:id="238" w:author="Bill Oswell" w:date="2015-11-16T07:59:00Z"/>
          <w:rFonts w:cs="Calibri"/>
        </w:rPr>
      </w:pPr>
      <w:bookmarkStart w:id="239" w:name="_Toc435442065"/>
      <w:bookmarkStart w:id="240" w:name="_Toc435442163"/>
      <w:bookmarkStart w:id="241" w:name="_Toc435442328"/>
      <w:bookmarkStart w:id="242" w:name="_Toc435442380"/>
      <w:bookmarkStart w:id="243" w:name="_Toc435442432"/>
      <w:bookmarkStart w:id="244" w:name="_Toc435442504"/>
      <w:bookmarkEnd w:id="239"/>
      <w:bookmarkEnd w:id="240"/>
      <w:bookmarkEnd w:id="241"/>
      <w:bookmarkEnd w:id="242"/>
      <w:bookmarkEnd w:id="243"/>
      <w:bookmarkEnd w:id="244"/>
    </w:p>
    <w:p w14:paraId="6713EBA6" w14:textId="77777777" w:rsidR="00712D05" w:rsidRPr="00712D05" w:rsidRDefault="00712D05">
      <w:pPr>
        <w:rPr>
          <w:ins w:id="245" w:author="Bill Oswell" w:date="2015-11-16T08:01:00Z"/>
        </w:rPr>
        <w:pPrChange w:id="246" w:author="Bill Oswell" w:date="2015-11-16T08:01:00Z">
          <w:pPr>
            <w:spacing w:before="240"/>
            <w:ind w:left="720"/>
          </w:pPr>
        </w:pPrChange>
      </w:pPr>
    </w:p>
    <w:p w14:paraId="3B9B7559" w14:textId="135173F4" w:rsidR="00BB5F91" w:rsidRPr="00BB5F91" w:rsidRDefault="00DD34C9" w:rsidP="00BB5F91">
      <w:pPr>
        <w:pStyle w:val="Heading1"/>
        <w:rPr>
          <w:rFonts w:ascii="Calibri" w:hAnsi="Calibri" w:cs="Calibri"/>
        </w:rPr>
      </w:pPr>
      <w:bookmarkStart w:id="247" w:name="_Toc294706450"/>
      <w:bookmarkStart w:id="248" w:name="_Toc435442066"/>
      <w:bookmarkStart w:id="249" w:name="_Toc435442433"/>
      <w:bookmarkStart w:id="250" w:name="_Toc440548779"/>
      <w:r w:rsidRPr="00342990">
        <w:rPr>
          <w:rFonts w:ascii="Calibri" w:hAnsi="Calibri" w:cs="Calibri"/>
        </w:rPr>
        <w:lastRenderedPageBreak/>
        <w:t>Detailed Modeling Plan</w:t>
      </w:r>
      <w:bookmarkEnd w:id="247"/>
      <w:bookmarkEnd w:id="248"/>
      <w:bookmarkEnd w:id="249"/>
      <w:bookmarkEnd w:id="250"/>
    </w:p>
    <w:p w14:paraId="197015DE" w14:textId="77777777" w:rsidR="00BB5F91" w:rsidRPr="00313B3F" w:rsidRDefault="00BB5F91" w:rsidP="00BB5F91">
      <w:pPr>
        <w:pStyle w:val="Heading3"/>
        <w:ind w:left="1440" w:firstLine="0"/>
        <w:rPr>
          <w:rFonts w:ascii="Calibri" w:hAnsi="Calibri" w:cs="Calibri"/>
        </w:rPr>
      </w:pPr>
      <w:bookmarkStart w:id="251" w:name="_Toc294706451"/>
      <w:bookmarkStart w:id="252" w:name="_Toc435442067"/>
      <w:bookmarkStart w:id="253" w:name="_Toc435442434"/>
      <w:bookmarkStart w:id="254" w:name="_Toc440548780"/>
      <w:r>
        <w:rPr>
          <w:rFonts w:ascii="Calibri" w:hAnsi="Calibri" w:cs="Calibri"/>
        </w:rPr>
        <w:t>P</w:t>
      </w:r>
      <w:r w:rsidRPr="00313B3F">
        <w:rPr>
          <w:rFonts w:ascii="Calibri" w:hAnsi="Calibri" w:cs="Calibri"/>
        </w:rPr>
        <w:t>rogramming/ Pre-Design Phase</w:t>
      </w:r>
      <w:bookmarkEnd w:id="251"/>
      <w:bookmarkEnd w:id="252"/>
      <w:bookmarkEnd w:id="253"/>
      <w:bookmarkEnd w:id="254"/>
    </w:p>
    <w:p w14:paraId="7C039C45"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Objectives: Provide initial design based on conceptual parameters established by the owner, ensure that code and zoning requirements meet project objectives, and establish a 3D reference point of model coordination.  Provide Program of Requirements and all space considerations for reference in the model.</w:t>
      </w:r>
    </w:p>
    <w:p w14:paraId="318EECDE"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Model Roles: A model may or may not take shape during the Conceptualization / Program of Requirements phase. If a model is created, its role will be to depict the visual concept and general layout of the project along with space requirements. </w:t>
      </w:r>
    </w:p>
    <w:p w14:paraId="5321C668"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Responsibilities: The architect’s designated model manager will establish a baseline model to be used as the basis for other models. During the Conceptualization / Program of Requirement phase, the model managers from all parties will establish modeling standards and guidelines. </w:t>
      </w:r>
    </w:p>
    <w:p w14:paraId="51C561BE" w14:textId="77777777" w:rsidR="00BB5F91" w:rsidRPr="00313B3F" w:rsidRDefault="00BB5F91" w:rsidP="00BB5F91">
      <w:pPr>
        <w:pStyle w:val="Heading3"/>
        <w:rPr>
          <w:rFonts w:ascii="Calibri" w:hAnsi="Calibri" w:cs="Calibri"/>
        </w:rPr>
      </w:pPr>
      <w:bookmarkStart w:id="255" w:name="_Toc294706452"/>
      <w:bookmarkStart w:id="256" w:name="_Toc435442068"/>
      <w:bookmarkStart w:id="257" w:name="_Toc435442435"/>
      <w:bookmarkStart w:id="258" w:name="_Toc440548781"/>
      <w:r w:rsidRPr="00313B3F">
        <w:rPr>
          <w:rFonts w:ascii="Calibri" w:hAnsi="Calibri" w:cs="Calibri"/>
        </w:rPr>
        <w:t>Schematic Design Phase</w:t>
      </w:r>
      <w:bookmarkEnd w:id="255"/>
      <w:bookmarkEnd w:id="256"/>
      <w:bookmarkEnd w:id="257"/>
      <w:bookmarkEnd w:id="258"/>
    </w:p>
    <w:p w14:paraId="1C438753"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Objectives: Provide spatial design based on input from the Conceptualization / Program of Requirement phase; provide initial design for building system and attributes including architectural, structural, and MEP; identify initial coordination issues between building systems; receive input from suppliers and fabricators regarding system cost, placement, fabrication and scheduling. </w:t>
      </w:r>
    </w:p>
    <w:p w14:paraId="65AB31B3"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Model Roles: The Architectural model will show the general design and layout of the building structure and act as the baseline for all other subsystem designs, such as MEP and Structural models. The subsystem designs will be used to show the initial selection and layout of building components.  The Architectural model and Consulting Engineers’ model will be used to inform the Energy Models.</w:t>
      </w:r>
      <w:r>
        <w:rPr>
          <w:rFonts w:ascii="Calibri" w:hAnsi="Calibri" w:cs="Calibri"/>
          <w:b w:val="0"/>
          <w:color w:val="FF0000"/>
        </w:rPr>
        <w:t xml:space="preserve"> Refer to Georgia Tech’s Yellow Book for Energy modeling requirements.</w:t>
      </w:r>
    </w:p>
    <w:p w14:paraId="188ED1CE" w14:textId="16E32E64" w:rsidR="001643D0" w:rsidRPr="009A5511" w:rsidRDefault="00BB5F91" w:rsidP="001643D0">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Responsibilities: Once the baseline conceptual structure has been created, the architect’s model manager will send the model to the sub-consultants so they can develop their designs. The consulting engineers’ designated model managers will audit and deliver the completed models to the architect’s model manager. The architect’s model manager will review the models to ensure compliance with the phase requirements. Once the models meet the requirements, the architect’s model manager will link or combine cross-disciplinary models. The architect’s model manager should coordinate with the consulting engineers’ model managers to eliminate duplicate or redundant objects.</w:t>
      </w:r>
    </w:p>
    <w:p w14:paraId="230EFBCE" w14:textId="77777777" w:rsidR="00BB5F91" w:rsidRPr="00313B3F" w:rsidRDefault="00BB5F91" w:rsidP="00BB5F91">
      <w:pPr>
        <w:pStyle w:val="Heading3"/>
        <w:rPr>
          <w:rFonts w:ascii="Calibri" w:hAnsi="Calibri" w:cs="Calibri"/>
        </w:rPr>
      </w:pPr>
      <w:bookmarkStart w:id="259" w:name="_Toc294706453"/>
      <w:bookmarkStart w:id="260" w:name="_Toc435442069"/>
      <w:bookmarkStart w:id="261" w:name="_Toc435442436"/>
      <w:bookmarkStart w:id="262" w:name="_Toc440548782"/>
      <w:r w:rsidRPr="00313B3F">
        <w:rPr>
          <w:rFonts w:ascii="Calibri" w:hAnsi="Calibri" w:cs="Calibri"/>
        </w:rPr>
        <w:t>Preliminary Design Phase</w:t>
      </w:r>
      <w:bookmarkEnd w:id="259"/>
      <w:bookmarkEnd w:id="260"/>
      <w:bookmarkEnd w:id="261"/>
      <w:bookmarkEnd w:id="262"/>
    </w:p>
    <w:p w14:paraId="10DEC536"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Objectives: Provide final design of building and building systems; resolve coordination issues between building systems; provide a Construction model capable of analyzing schedule, cost, and constructability.</w:t>
      </w:r>
    </w:p>
    <w:p w14:paraId="4D406502"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lastRenderedPageBreak/>
        <w:t xml:space="preserve">Model Roles: The Architectural model will continue to act as the baseline for all other subsystem designs. The subsystem designs will be modified accordingly to represent the enhanced design. </w:t>
      </w:r>
    </w:p>
    <w:p w14:paraId="3A6FE700"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Responsibilities: The consulting engineers’ model managers will use the Architectural model to revise and complete their designs. Once the models are complete, the consulting engineers’ model managers will deliver their models to the architect’s model manager. The architect’s model manager will review the models to ensure compliance with the phase requirements. The architect’s model manager will provide the construction manager’s model manager with the Architectural model and the Consulting Engineers’ models.</w:t>
      </w:r>
    </w:p>
    <w:p w14:paraId="71FDCCB4" w14:textId="77777777" w:rsidR="00BB5F91" w:rsidRPr="00313B3F" w:rsidRDefault="00BB5F91" w:rsidP="00BB5F91">
      <w:pPr>
        <w:pStyle w:val="Heading3"/>
        <w:rPr>
          <w:rFonts w:ascii="Calibri" w:hAnsi="Calibri" w:cs="Calibri"/>
        </w:rPr>
      </w:pPr>
      <w:bookmarkStart w:id="263" w:name="_Toc294706454"/>
      <w:bookmarkStart w:id="264" w:name="_Toc435442070"/>
      <w:bookmarkStart w:id="265" w:name="_Toc435442437"/>
      <w:bookmarkStart w:id="266" w:name="_Toc440548783"/>
      <w:r w:rsidRPr="00313B3F">
        <w:rPr>
          <w:rFonts w:ascii="Calibri" w:hAnsi="Calibri" w:cs="Calibri"/>
        </w:rPr>
        <w:t>Construction Documents Phase</w:t>
      </w:r>
      <w:bookmarkEnd w:id="263"/>
      <w:bookmarkEnd w:id="264"/>
      <w:bookmarkEnd w:id="265"/>
      <w:bookmarkEnd w:id="266"/>
    </w:p>
    <w:p w14:paraId="30A31033"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Objectives: Finalize design of the building and all building systems, prepare documentation for agency review, and provide construction modeling that highlight constructability, trade coordination, and fabrication. </w:t>
      </w:r>
    </w:p>
    <w:p w14:paraId="7AB14346"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Model Roles: All design models will be used to reflect the design. The models will then be used to generate the contract documents. The Construction model will be used primarily for estimating, scheduling, and constructability analysis. </w:t>
      </w:r>
    </w:p>
    <w:p w14:paraId="7D6ED0F5"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Responsibilities: The architect and engineer's model managers will prepare contract documents for agency review based on the Design Intent models.</w:t>
      </w:r>
    </w:p>
    <w:p w14:paraId="1F534303" w14:textId="77777777" w:rsidR="00BB5F91" w:rsidRPr="00313B3F" w:rsidRDefault="00BB5F91" w:rsidP="00BB5F91">
      <w:pPr>
        <w:pStyle w:val="Heading3"/>
        <w:rPr>
          <w:rFonts w:ascii="Calibri" w:hAnsi="Calibri" w:cs="Calibri"/>
        </w:rPr>
      </w:pPr>
      <w:bookmarkStart w:id="267" w:name="_Toc294706455"/>
      <w:bookmarkStart w:id="268" w:name="_Toc435442071"/>
      <w:bookmarkStart w:id="269" w:name="_Toc435442438"/>
      <w:bookmarkStart w:id="270" w:name="_Toc440548784"/>
      <w:r w:rsidRPr="00313B3F">
        <w:rPr>
          <w:rFonts w:ascii="Calibri" w:hAnsi="Calibri" w:cs="Calibri"/>
        </w:rPr>
        <w:t>Agency Review &amp; Bidding Phase</w:t>
      </w:r>
      <w:bookmarkEnd w:id="267"/>
      <w:bookmarkEnd w:id="268"/>
      <w:bookmarkEnd w:id="269"/>
      <w:bookmarkEnd w:id="270"/>
    </w:p>
    <w:p w14:paraId="583E953E" w14:textId="77777777" w:rsidR="00BB5F91" w:rsidRPr="00313B3F" w:rsidRDefault="00BB5F91" w:rsidP="00BB5F91">
      <w:pPr>
        <w:pStyle w:val="Heading4"/>
        <w:tabs>
          <w:tab w:val="left" w:pos="2160"/>
          <w:tab w:val="left" w:pos="2340"/>
        </w:tabs>
        <w:ind w:left="2160" w:firstLine="0"/>
        <w:rPr>
          <w:rFonts w:ascii="Calibri" w:hAnsi="Calibri" w:cs="Calibri"/>
          <w:b w:val="0"/>
          <w:color w:val="FF0000"/>
        </w:rPr>
      </w:pPr>
      <w:r w:rsidRPr="00313B3F">
        <w:rPr>
          <w:rFonts w:ascii="Calibri" w:hAnsi="Calibri" w:cs="Calibri"/>
          <w:b w:val="0"/>
          <w:color w:val="FF0000"/>
        </w:rPr>
        <w:t xml:space="preserve">Objective: Revise Design Intent models based on agency feedback on all models. </w:t>
      </w:r>
    </w:p>
    <w:p w14:paraId="73F04C7A" w14:textId="77777777" w:rsidR="00BB5F91" w:rsidRPr="00313B3F" w:rsidRDefault="00BB5F91" w:rsidP="00BB5F91">
      <w:pPr>
        <w:pStyle w:val="Heading4"/>
        <w:tabs>
          <w:tab w:val="left" w:pos="2160"/>
          <w:tab w:val="left" w:pos="2340"/>
        </w:tabs>
        <w:ind w:left="2160" w:firstLine="0"/>
        <w:rPr>
          <w:rFonts w:ascii="Calibri" w:hAnsi="Calibri" w:cs="Calibri"/>
          <w:b w:val="0"/>
          <w:color w:val="FF0000"/>
        </w:rPr>
      </w:pPr>
      <w:r w:rsidRPr="00313B3F">
        <w:rPr>
          <w:rFonts w:ascii="Calibri" w:hAnsi="Calibri" w:cs="Calibri"/>
          <w:b w:val="0"/>
          <w:color w:val="FF0000"/>
        </w:rPr>
        <w:t>Model Roles: The design models will be adjusted to reflect agency feedback. The Construction model will be enhanced and further used for estimating, scheduling, construction sequencing, trade coordination, and constructability analysis.</w:t>
      </w:r>
    </w:p>
    <w:p w14:paraId="64B2E62B" w14:textId="77777777" w:rsidR="00BB5F91" w:rsidRPr="00313B3F" w:rsidRDefault="00BB5F91" w:rsidP="00BB5F91">
      <w:pPr>
        <w:pStyle w:val="Heading4"/>
        <w:tabs>
          <w:tab w:val="left" w:pos="2160"/>
          <w:tab w:val="left" w:pos="2340"/>
        </w:tabs>
        <w:ind w:left="2160" w:firstLine="0"/>
        <w:rPr>
          <w:rFonts w:ascii="Calibri" w:hAnsi="Calibri" w:cs="Calibri"/>
          <w:b w:val="0"/>
          <w:color w:val="FF0000"/>
        </w:rPr>
      </w:pPr>
      <w:r w:rsidRPr="00313B3F">
        <w:rPr>
          <w:rFonts w:ascii="Calibri" w:hAnsi="Calibri" w:cs="Calibri"/>
          <w:b w:val="0"/>
          <w:color w:val="FF0000"/>
        </w:rPr>
        <w:t>Responsibilities: The architect’s model manager will communicate agency comments back to the design team. The consulting engineers’ model managers will revise their design models accordingly and submit them back to the architect. The architect’s model manager will provide the construction manager’s model manager with the Architectural model and the Consulting Engineers’ models.</w:t>
      </w:r>
    </w:p>
    <w:p w14:paraId="3E34F795" w14:textId="77777777" w:rsidR="00BB5F91" w:rsidRPr="00313B3F" w:rsidRDefault="00BB5F91" w:rsidP="00BB5F91">
      <w:pPr>
        <w:pStyle w:val="Heading3"/>
        <w:rPr>
          <w:rFonts w:ascii="Calibri" w:hAnsi="Calibri" w:cs="Calibri"/>
        </w:rPr>
      </w:pPr>
      <w:bookmarkStart w:id="271" w:name="_Toc294706456"/>
      <w:bookmarkStart w:id="272" w:name="_Toc435442072"/>
      <w:bookmarkStart w:id="273" w:name="_Toc435442439"/>
      <w:bookmarkStart w:id="274" w:name="_Toc440548785"/>
      <w:r w:rsidRPr="00313B3F">
        <w:rPr>
          <w:rFonts w:ascii="Calibri" w:hAnsi="Calibri" w:cs="Calibri"/>
        </w:rPr>
        <w:t>Construction Phase</w:t>
      </w:r>
      <w:bookmarkEnd w:id="271"/>
      <w:bookmarkEnd w:id="272"/>
      <w:bookmarkEnd w:id="273"/>
      <w:bookmarkEnd w:id="274"/>
    </w:p>
    <w:p w14:paraId="110AE18E" w14:textId="77777777" w:rsidR="00BB5F91" w:rsidRPr="00313B3F" w:rsidRDefault="00BB5F91" w:rsidP="00BB5F91">
      <w:pPr>
        <w:pStyle w:val="Heading4"/>
        <w:tabs>
          <w:tab w:val="left" w:pos="2250"/>
        </w:tabs>
        <w:ind w:left="2160" w:firstLine="0"/>
        <w:rPr>
          <w:rFonts w:ascii="Calibri" w:hAnsi="Calibri" w:cs="Calibri"/>
          <w:b w:val="0"/>
          <w:color w:val="FF0000"/>
        </w:rPr>
      </w:pPr>
      <w:r w:rsidRPr="00313B3F">
        <w:rPr>
          <w:rFonts w:ascii="Calibri" w:hAnsi="Calibri" w:cs="Calibri"/>
          <w:b w:val="0"/>
          <w:color w:val="FF0000"/>
        </w:rPr>
        <w:t xml:space="preserve">Objectives: Update Architectural and Consulting Engineers’ models based on submittals, RFIs, or owner-directed changes; maintain the Construction model based on construction activities. The construction team will submit RFIs and submittals through the collaborative project management system. </w:t>
      </w:r>
    </w:p>
    <w:p w14:paraId="697BB091" w14:textId="77777777" w:rsidR="00BB5F91" w:rsidRPr="00313B3F" w:rsidRDefault="00BB5F91" w:rsidP="00BB5F91">
      <w:pPr>
        <w:pStyle w:val="Heading4"/>
        <w:tabs>
          <w:tab w:val="left" w:pos="2250"/>
        </w:tabs>
        <w:ind w:left="2160" w:firstLine="0"/>
        <w:rPr>
          <w:rFonts w:ascii="Calibri" w:hAnsi="Calibri" w:cs="Calibri"/>
          <w:b w:val="0"/>
          <w:color w:val="FF0000"/>
        </w:rPr>
      </w:pPr>
      <w:r w:rsidRPr="00313B3F">
        <w:rPr>
          <w:rFonts w:ascii="Calibri" w:hAnsi="Calibri" w:cs="Calibri"/>
          <w:b w:val="0"/>
          <w:color w:val="FF0000"/>
        </w:rPr>
        <w:lastRenderedPageBreak/>
        <w:t xml:space="preserve">Model Roles: The Architectural and Consulting Engineers’ models will be revised throughout construction, based on owner directives and As Built comments. The models will always reflect the revised contract documents. The Construction model will be used for scheduling analysis, construction sequencing, and trade coordination. </w:t>
      </w:r>
    </w:p>
    <w:p w14:paraId="49319C6B" w14:textId="77777777" w:rsidR="00BB5F91" w:rsidRDefault="00BB5F91" w:rsidP="00BB5F91">
      <w:pPr>
        <w:pStyle w:val="Heading4"/>
        <w:tabs>
          <w:tab w:val="left" w:pos="2250"/>
        </w:tabs>
        <w:ind w:left="2160" w:firstLine="0"/>
        <w:rPr>
          <w:rFonts w:ascii="Calibri" w:hAnsi="Calibri" w:cs="Calibri"/>
          <w:b w:val="0"/>
          <w:color w:val="FF0000"/>
        </w:rPr>
      </w:pPr>
      <w:r w:rsidRPr="00313B3F">
        <w:rPr>
          <w:rFonts w:ascii="Calibri" w:hAnsi="Calibri" w:cs="Calibri"/>
          <w:b w:val="0"/>
          <w:color w:val="FF0000"/>
        </w:rPr>
        <w:t>Responsibilities: The architect’s model manager will work with their consulting engineers to answer the RFIs and submittals and adjust the models accordingly. The construction manager’s model manager will update the Construction model and will work with the architect to develop the Architectural and Consulting Engineers’ models.</w:t>
      </w:r>
    </w:p>
    <w:p w14:paraId="49424EC6" w14:textId="77777777" w:rsidR="005E6494" w:rsidRDefault="005E6494" w:rsidP="005E6494"/>
    <w:p w14:paraId="0FD4D913" w14:textId="6351F02C" w:rsidR="005E6494" w:rsidRPr="00700A9D" w:rsidRDefault="005E6494" w:rsidP="005E6494">
      <w:pPr>
        <w:pStyle w:val="Heading2"/>
        <w:ind w:left="1440"/>
        <w:rPr>
          <w:rFonts w:ascii="Calibri" w:hAnsi="Calibri"/>
        </w:rPr>
      </w:pPr>
      <w:bookmarkStart w:id="275" w:name="_Toc382578248"/>
      <w:bookmarkStart w:id="276" w:name="_Toc435442073"/>
      <w:bookmarkStart w:id="277" w:name="_Toc435442440"/>
      <w:bookmarkStart w:id="278" w:name="_Toc440548786"/>
      <w:r w:rsidRPr="00700A9D">
        <w:rPr>
          <w:rFonts w:ascii="Calibri" w:hAnsi="Calibri"/>
        </w:rPr>
        <w:t>Facility Management</w:t>
      </w:r>
      <w:bookmarkEnd w:id="275"/>
      <w:bookmarkEnd w:id="276"/>
      <w:bookmarkEnd w:id="277"/>
      <w:r w:rsidR="001878DA">
        <w:rPr>
          <w:rFonts w:ascii="Calibri" w:hAnsi="Calibri"/>
        </w:rPr>
        <w:t>- FM</w:t>
      </w:r>
      <w:bookmarkEnd w:id="278"/>
    </w:p>
    <w:p w14:paraId="29AED178" w14:textId="5A67BC00" w:rsidR="001878DA" w:rsidRPr="00D3254F" w:rsidRDefault="005E6494" w:rsidP="001878DA">
      <w:pPr>
        <w:ind w:left="1440"/>
        <w:rPr>
          <w:rFonts w:cs="Calibri"/>
        </w:rPr>
      </w:pPr>
      <w:r w:rsidRPr="00D3254F">
        <w:rPr>
          <w:rFonts w:cs="Calibri"/>
        </w:rPr>
        <w:t>Objective: Use the Architectural and Consulting Engineers’ models for facility management,</w:t>
      </w:r>
      <w:del w:id="279" w:author="Bill Oswell" w:date="2015-11-16T07:43:00Z">
        <w:r w:rsidRPr="00D3254F" w:rsidDel="005250CE">
          <w:rPr>
            <w:rFonts w:cs="Calibri"/>
          </w:rPr>
          <w:delText xml:space="preserve">  </w:delText>
        </w:r>
      </w:del>
      <w:r w:rsidRPr="00D3254F">
        <w:rPr>
          <w:rFonts w:cs="Calibri"/>
        </w:rPr>
        <w:t xml:space="preserve"> with the possibility of use in ongoing operations.</w:t>
      </w:r>
      <w:r w:rsidR="001878DA">
        <w:rPr>
          <w:rFonts w:cs="Calibri"/>
        </w:rPr>
        <w:t xml:space="preserve">  Georgia Tech Operations and Maintenance staff will use data from the Architectural Model and the General Contractor’s field data collection tools to populate FM databases.  A set of objects or Revit Families in the model shall have </w:t>
      </w:r>
      <w:proofErr w:type="spellStart"/>
      <w:r w:rsidR="001878DA">
        <w:rPr>
          <w:rFonts w:cs="Calibri"/>
        </w:rPr>
        <w:t>COBie</w:t>
      </w:r>
      <w:proofErr w:type="spellEnd"/>
      <w:r w:rsidR="001878DA">
        <w:rPr>
          <w:rFonts w:cs="Calibri"/>
        </w:rPr>
        <w:t xml:space="preserve"> attributes for tracking </w:t>
      </w:r>
      <w:proofErr w:type="spellStart"/>
      <w:r w:rsidR="001878DA">
        <w:rPr>
          <w:rFonts w:cs="Calibri"/>
        </w:rPr>
        <w:t>data.</w:t>
      </w:r>
      <w:ins w:id="280" w:author="Bill Oswell" w:date="2015-11-16T08:20:00Z">
        <w:r w:rsidR="001878DA" w:rsidRPr="005C1798">
          <w:t>The</w:t>
        </w:r>
        <w:proofErr w:type="spellEnd"/>
        <w:r w:rsidR="001878DA" w:rsidRPr="005C1798">
          <w:t xml:space="preserve"> Revit Families/Objects to be tracked shall be determined on a “per project basis” with the Design Team and the O&amp;M Area manager determining the objects to be tracked.</w:t>
        </w:r>
      </w:ins>
    </w:p>
    <w:p w14:paraId="3949A77D" w14:textId="77777777" w:rsidR="005E6494" w:rsidRPr="00D3254F" w:rsidRDefault="005E6494" w:rsidP="005E6494">
      <w:pPr>
        <w:ind w:left="1440"/>
        <w:rPr>
          <w:rFonts w:cs="Calibri"/>
        </w:rPr>
      </w:pPr>
      <w:r w:rsidRPr="00D3254F">
        <w:rPr>
          <w:rFonts w:cs="Calibri"/>
        </w:rPr>
        <w:t xml:space="preserve">Model Roles: The Architectural and Consulting Engineers’ models will be used to represent the actual assembly of the building from construction. </w:t>
      </w:r>
    </w:p>
    <w:p w14:paraId="59AB2739" w14:textId="46522A8F" w:rsidR="005E6494" w:rsidRPr="00D3254F" w:rsidDel="00136854" w:rsidRDefault="005E6494" w:rsidP="005E6494">
      <w:pPr>
        <w:ind w:left="1440"/>
        <w:rPr>
          <w:del w:id="281" w:author="Bill Oswell" w:date="2015-11-16T07:54:00Z"/>
          <w:rFonts w:cs="Calibri"/>
          <w:i/>
          <w:iCs/>
        </w:rPr>
      </w:pPr>
      <w:r w:rsidRPr="00D3254F">
        <w:rPr>
          <w:rFonts w:cs="Calibri"/>
        </w:rPr>
        <w:t xml:space="preserve">Responsibilities: </w:t>
      </w:r>
      <w:del w:id="282" w:author="Bill Oswell" w:date="2015-11-16T07:54:00Z">
        <w:r w:rsidRPr="00D3254F" w:rsidDel="00136854">
          <w:rPr>
            <w:rFonts w:cs="Calibri"/>
          </w:rPr>
          <w:delText>The architect will deliver the models at the end of the project to the owner.</w:delText>
        </w:r>
      </w:del>
      <w:ins w:id="283" w:author="Bill Oswell" w:date="2015-11-16T07:54:00Z">
        <w:r w:rsidR="00136854">
          <w:t xml:space="preserve"> </w:t>
        </w:r>
      </w:ins>
    </w:p>
    <w:p w14:paraId="160C941F" w14:textId="751BCBAB" w:rsidR="005E6494" w:rsidRPr="00554CE1" w:rsidRDefault="00136854">
      <w:pPr>
        <w:ind w:left="1440"/>
        <w:rPr>
          <w:b/>
          <w:rPrChange w:id="284" w:author="Bill Oswell" w:date="2015-11-16T07:56:00Z">
            <w:rPr/>
          </w:rPrChange>
        </w:rPr>
        <w:pPrChange w:id="285" w:author="Bill Oswell" w:date="2015-11-16T07:56:00Z">
          <w:pPr/>
        </w:pPrChange>
      </w:pPr>
      <w:ins w:id="286" w:author="Bill Oswell" w:date="2015-11-16T07:54:00Z">
        <w:r>
          <w:t xml:space="preserve">The Design Team shall update the Design Team’s BIM Model on a continual basis during the Construction Phase. The BEP shall be coordinated with the Design Team/Construction Team to allow for bi-weekly updates to track equipment specifications and as-built changes.  The updates may be delivered from the construction team to the Design Team through shop drawings, product data, or by electronic data collection methods. (360 Field and 360 Glue).  </w:t>
        </w:r>
        <w:r w:rsidRPr="002B221C">
          <w:rPr>
            <w:b/>
          </w:rPr>
          <w:t xml:space="preserve">The schedule shall have a milestone date established </w:t>
        </w:r>
        <w:r>
          <w:rPr>
            <w:b/>
          </w:rPr>
          <w:t>4 months</w:t>
        </w:r>
        <w:r w:rsidRPr="002B221C">
          <w:rPr>
            <w:b/>
          </w:rPr>
          <w:t xml:space="preserve"> before the Material Completion date at which the updated Design Team’s model </w:t>
        </w:r>
        <w:proofErr w:type="spellStart"/>
        <w:r w:rsidRPr="002B221C">
          <w:rPr>
            <w:b/>
          </w:rPr>
          <w:t>COBie</w:t>
        </w:r>
        <w:proofErr w:type="spellEnd"/>
        <w:r w:rsidRPr="002B221C">
          <w:rPr>
            <w:b/>
          </w:rPr>
          <w:t xml:space="preserve"> data </w:t>
        </w:r>
        <w:r>
          <w:rPr>
            <w:b/>
          </w:rPr>
          <w:t xml:space="preserve">(in spreadsheet form) </w:t>
        </w:r>
        <w:r w:rsidRPr="002B221C">
          <w:rPr>
            <w:b/>
          </w:rPr>
          <w:t xml:space="preserve">shall be delivered to the Georgia Tech. </w:t>
        </w:r>
      </w:ins>
    </w:p>
    <w:p w14:paraId="7B9B17A4" w14:textId="0633908C" w:rsidR="0003598B" w:rsidRPr="00712D05" w:rsidDel="00136854" w:rsidRDefault="00076B0C">
      <w:pPr>
        <w:pStyle w:val="Heading3"/>
        <w:tabs>
          <w:tab w:val="left" w:pos="2040"/>
        </w:tabs>
        <w:rPr>
          <w:del w:id="287" w:author="Bill Oswell" w:date="2015-11-16T07:56:00Z"/>
          <w:rFonts w:ascii="Calibri" w:hAnsi="Calibri" w:cs="Calibri"/>
        </w:rPr>
        <w:pPrChange w:id="288" w:author="Bill Oswell" w:date="2015-11-16T08:27:00Z">
          <w:pPr>
            <w:pStyle w:val="Heading3"/>
          </w:pPr>
        </w:pPrChange>
      </w:pPr>
      <w:bookmarkStart w:id="289" w:name="_Toc294706457"/>
      <w:ins w:id="290" w:author="Bill Oswell" w:date="2015-11-16T08:26:00Z">
        <w:r>
          <w:rPr>
            <w:rFonts w:ascii="Calibri" w:hAnsi="Calibri" w:cs="Calibri"/>
          </w:rPr>
          <w:lastRenderedPageBreak/>
          <w:tab/>
        </w:r>
      </w:ins>
      <w:bookmarkStart w:id="291" w:name="_Toc435442074"/>
      <w:bookmarkStart w:id="292" w:name="_Toc435442172"/>
      <w:bookmarkStart w:id="293" w:name="_Toc435442337"/>
      <w:bookmarkStart w:id="294" w:name="_Toc435442389"/>
      <w:bookmarkStart w:id="295" w:name="_Toc435442441"/>
      <w:bookmarkStart w:id="296" w:name="_Toc435442513"/>
      <w:del w:id="297" w:author="Bill Oswell" w:date="2015-11-16T07:56:00Z">
        <w:r w:rsidR="0003598B" w:rsidRPr="00712D05" w:rsidDel="00136854">
          <w:rPr>
            <w:rFonts w:ascii="Calibri" w:hAnsi="Calibri" w:cs="Calibri"/>
          </w:rPr>
          <w:delText>Close Out (Design Team)</w:delText>
        </w:r>
        <w:bookmarkEnd w:id="289"/>
        <w:bookmarkEnd w:id="291"/>
        <w:bookmarkEnd w:id="292"/>
        <w:bookmarkEnd w:id="293"/>
        <w:bookmarkEnd w:id="294"/>
        <w:bookmarkEnd w:id="295"/>
        <w:bookmarkEnd w:id="296"/>
      </w:del>
    </w:p>
    <w:p w14:paraId="07E6D921" w14:textId="31BF9D21" w:rsidR="0003598B" w:rsidRPr="00554CE1" w:rsidDel="00136854" w:rsidRDefault="0003598B" w:rsidP="0003598B">
      <w:pPr>
        <w:pStyle w:val="Heading4"/>
        <w:tabs>
          <w:tab w:val="left" w:pos="2160"/>
        </w:tabs>
        <w:ind w:left="2160" w:firstLine="0"/>
        <w:rPr>
          <w:del w:id="298" w:author="Bill Oswell" w:date="2015-11-16T07:56:00Z"/>
          <w:rFonts w:ascii="Calibri" w:hAnsi="Calibri" w:cs="Calibri"/>
          <w:b w:val="0"/>
          <w:i w:val="0"/>
          <w:color w:val="FF0000"/>
          <w:rPrChange w:id="299" w:author="Bill Oswell" w:date="2015-11-16T07:56:00Z">
            <w:rPr>
              <w:del w:id="300" w:author="Bill Oswell" w:date="2015-11-16T07:56:00Z"/>
              <w:rFonts w:ascii="Calibri" w:hAnsi="Calibri" w:cs="Calibri"/>
              <w:b w:val="0"/>
              <w:color w:val="FF0000"/>
            </w:rPr>
          </w:rPrChange>
        </w:rPr>
      </w:pPr>
      <w:del w:id="301" w:author="Bill Oswell" w:date="2015-11-16T07:56:00Z">
        <w:r w:rsidRPr="007F0A1A" w:rsidDel="00136854">
          <w:rPr>
            <w:rFonts w:cs="Calibri"/>
            <w:bCs w:val="0"/>
            <w:i w:val="0"/>
            <w:iCs w:val="0"/>
            <w:color w:val="FF0000"/>
          </w:rPr>
          <w:delText>Objective: Use the Architectural and Consulting Engineers’ models for facility management,   with the possibility of use in ongoing operations.</w:delText>
        </w:r>
      </w:del>
    </w:p>
    <w:p w14:paraId="3E2485DB" w14:textId="3E3D5965" w:rsidR="0003598B" w:rsidRPr="00554CE1" w:rsidDel="00136854" w:rsidRDefault="0003598B" w:rsidP="0003598B">
      <w:pPr>
        <w:pStyle w:val="Heading4"/>
        <w:tabs>
          <w:tab w:val="left" w:pos="2160"/>
        </w:tabs>
        <w:ind w:left="2160" w:firstLine="0"/>
        <w:rPr>
          <w:del w:id="302" w:author="Bill Oswell" w:date="2015-11-16T07:56:00Z"/>
          <w:rFonts w:ascii="Calibri" w:hAnsi="Calibri" w:cs="Calibri"/>
          <w:b w:val="0"/>
          <w:i w:val="0"/>
          <w:color w:val="FF0000"/>
          <w:rPrChange w:id="303" w:author="Bill Oswell" w:date="2015-11-16T07:56:00Z">
            <w:rPr>
              <w:del w:id="304" w:author="Bill Oswell" w:date="2015-11-16T07:56:00Z"/>
              <w:rFonts w:ascii="Calibri" w:hAnsi="Calibri" w:cs="Calibri"/>
              <w:b w:val="0"/>
              <w:color w:val="FF0000"/>
            </w:rPr>
          </w:rPrChange>
        </w:rPr>
      </w:pPr>
      <w:del w:id="305" w:author="Bill Oswell" w:date="2015-11-16T07:56:00Z">
        <w:r w:rsidRPr="007F0A1A" w:rsidDel="00136854">
          <w:rPr>
            <w:rFonts w:cs="Calibri"/>
            <w:bCs w:val="0"/>
            <w:i w:val="0"/>
            <w:iCs w:val="0"/>
            <w:color w:val="FF0000"/>
          </w:rPr>
          <w:delText xml:space="preserve">Model Roles: The Architectural and Consulting Engineers’ models will be used to represent the actual assembly of the building from construction. </w:delText>
        </w:r>
      </w:del>
    </w:p>
    <w:p w14:paraId="1A2FE53F" w14:textId="2B1525C5" w:rsidR="0003598B" w:rsidRPr="00554CE1" w:rsidDel="00136854" w:rsidRDefault="0003598B" w:rsidP="0003598B">
      <w:pPr>
        <w:pStyle w:val="Heading4"/>
        <w:tabs>
          <w:tab w:val="left" w:pos="2160"/>
        </w:tabs>
        <w:spacing w:after="240"/>
        <w:ind w:left="2160" w:firstLine="0"/>
        <w:rPr>
          <w:del w:id="306" w:author="Bill Oswell" w:date="2015-11-16T07:56:00Z"/>
          <w:rFonts w:ascii="Calibri" w:hAnsi="Calibri" w:cs="Calibri"/>
          <w:b w:val="0"/>
          <w:i w:val="0"/>
          <w:color w:val="FF0000"/>
          <w:rPrChange w:id="307" w:author="Bill Oswell" w:date="2015-11-16T07:56:00Z">
            <w:rPr>
              <w:del w:id="308" w:author="Bill Oswell" w:date="2015-11-16T07:56:00Z"/>
              <w:rFonts w:ascii="Calibri" w:hAnsi="Calibri" w:cs="Calibri"/>
              <w:b w:val="0"/>
              <w:color w:val="FF0000"/>
            </w:rPr>
          </w:rPrChange>
        </w:rPr>
      </w:pPr>
      <w:del w:id="309" w:author="Bill Oswell" w:date="2015-11-16T07:56:00Z">
        <w:r w:rsidRPr="007F0A1A" w:rsidDel="00136854">
          <w:rPr>
            <w:rFonts w:cs="Calibri"/>
            <w:bCs w:val="0"/>
            <w:i w:val="0"/>
            <w:iCs w:val="0"/>
            <w:color w:val="FF0000"/>
          </w:rPr>
          <w:delText>Responsibilities: The architect will deliver the models at the end of the project to the owner.</w:delText>
        </w:r>
      </w:del>
    </w:p>
    <w:p w14:paraId="3A7A6EB0" w14:textId="4595C9B0" w:rsidR="0003598B" w:rsidRPr="00554CE1" w:rsidDel="00076B0C" w:rsidRDefault="0003598B" w:rsidP="0003598B">
      <w:pPr>
        <w:pStyle w:val="Heading3"/>
        <w:rPr>
          <w:del w:id="310" w:author="Bill Oswell" w:date="2015-11-16T08:26:00Z"/>
          <w:rFonts w:ascii="Calibri" w:hAnsi="Calibri" w:cs="Calibri"/>
        </w:rPr>
      </w:pPr>
      <w:bookmarkStart w:id="311" w:name="_Toc294706458"/>
      <w:bookmarkStart w:id="312" w:name="_Toc435442075"/>
      <w:bookmarkStart w:id="313" w:name="_Toc435442173"/>
      <w:bookmarkStart w:id="314" w:name="_Toc435442338"/>
      <w:bookmarkStart w:id="315" w:name="_Toc435442390"/>
      <w:bookmarkStart w:id="316" w:name="_Toc435442442"/>
      <w:bookmarkStart w:id="317" w:name="_Toc435442514"/>
      <w:del w:id="318" w:author="Bill Oswell" w:date="2015-11-16T08:26:00Z">
        <w:r w:rsidRPr="00712D05" w:rsidDel="00076B0C">
          <w:rPr>
            <w:rFonts w:ascii="Calibri" w:hAnsi="Calibri" w:cs="Calibri"/>
          </w:rPr>
          <w:delText>Close Out (Contractor)</w:delText>
        </w:r>
        <w:bookmarkEnd w:id="311"/>
        <w:bookmarkEnd w:id="312"/>
        <w:bookmarkEnd w:id="313"/>
        <w:bookmarkEnd w:id="314"/>
        <w:bookmarkEnd w:id="315"/>
        <w:bookmarkEnd w:id="316"/>
        <w:bookmarkEnd w:id="317"/>
      </w:del>
    </w:p>
    <w:p w14:paraId="05F536C0" w14:textId="016ED62C" w:rsidR="0003598B" w:rsidRPr="00554CE1" w:rsidDel="00554CE1" w:rsidRDefault="0003598B" w:rsidP="0003598B">
      <w:pPr>
        <w:pStyle w:val="Heading4"/>
        <w:tabs>
          <w:tab w:val="left" w:pos="2160"/>
        </w:tabs>
        <w:ind w:left="2160" w:firstLine="0"/>
        <w:rPr>
          <w:del w:id="319" w:author="Bill Oswell" w:date="2015-11-16T07:56:00Z"/>
          <w:rFonts w:ascii="Calibri" w:hAnsi="Calibri" w:cs="Calibri"/>
          <w:b w:val="0"/>
          <w:i w:val="0"/>
          <w:color w:val="FF0000"/>
          <w:rPrChange w:id="320" w:author="Bill Oswell" w:date="2015-11-16T07:56:00Z">
            <w:rPr>
              <w:del w:id="321" w:author="Bill Oswell" w:date="2015-11-16T07:56:00Z"/>
              <w:rFonts w:ascii="Calibri" w:hAnsi="Calibri" w:cs="Calibri"/>
              <w:b w:val="0"/>
              <w:color w:val="FF0000"/>
            </w:rPr>
          </w:rPrChange>
        </w:rPr>
      </w:pPr>
      <w:del w:id="322" w:author="Bill Oswell" w:date="2015-11-16T07:56:00Z">
        <w:r w:rsidRPr="007F0A1A" w:rsidDel="00554CE1">
          <w:rPr>
            <w:rFonts w:cs="Calibri"/>
            <w:bCs w:val="0"/>
            <w:i w:val="0"/>
            <w:iCs w:val="0"/>
            <w:color w:val="FF0000"/>
          </w:rPr>
          <w:delText>Objective: Use the Architectural and Consulting Engineers’ models for facility management,   with the possibility of use in ongoing operations.</w:delText>
        </w:r>
      </w:del>
    </w:p>
    <w:p w14:paraId="2B420AF0" w14:textId="6ACE367B" w:rsidR="0003598B" w:rsidRPr="00554CE1" w:rsidDel="00554CE1" w:rsidRDefault="0003598B" w:rsidP="0003598B">
      <w:pPr>
        <w:pStyle w:val="Heading4"/>
        <w:tabs>
          <w:tab w:val="left" w:pos="2160"/>
        </w:tabs>
        <w:ind w:left="2160" w:firstLine="0"/>
        <w:rPr>
          <w:del w:id="323" w:author="Bill Oswell" w:date="2015-11-16T07:56:00Z"/>
          <w:rFonts w:ascii="Calibri" w:hAnsi="Calibri" w:cs="Calibri"/>
          <w:b w:val="0"/>
          <w:i w:val="0"/>
          <w:color w:val="FF0000"/>
          <w:rPrChange w:id="324" w:author="Bill Oswell" w:date="2015-11-16T07:56:00Z">
            <w:rPr>
              <w:del w:id="325" w:author="Bill Oswell" w:date="2015-11-16T07:56:00Z"/>
              <w:rFonts w:ascii="Calibri" w:hAnsi="Calibri" w:cs="Calibri"/>
              <w:b w:val="0"/>
              <w:color w:val="FF0000"/>
            </w:rPr>
          </w:rPrChange>
        </w:rPr>
      </w:pPr>
      <w:del w:id="326" w:author="Bill Oswell" w:date="2015-11-16T07:56:00Z">
        <w:r w:rsidRPr="007F0A1A" w:rsidDel="00554CE1">
          <w:rPr>
            <w:rFonts w:cs="Calibri"/>
            <w:bCs w:val="0"/>
            <w:i w:val="0"/>
            <w:iCs w:val="0"/>
            <w:color w:val="FF0000"/>
          </w:rPr>
          <w:delText xml:space="preserve">Model Roles: The Architectural and Consulting Engineers’ models will be used to represent the actual assembly of the building from construction. </w:delText>
        </w:r>
      </w:del>
    </w:p>
    <w:p w14:paraId="1FAA72F4" w14:textId="20AE1101" w:rsidR="0003598B" w:rsidRPr="00554CE1" w:rsidRDefault="0003598B">
      <w:pPr>
        <w:pStyle w:val="Heading4"/>
        <w:numPr>
          <w:ilvl w:val="0"/>
          <w:numId w:val="0"/>
        </w:numPr>
        <w:tabs>
          <w:tab w:val="left" w:pos="2160"/>
        </w:tabs>
        <w:spacing w:after="240"/>
        <w:rPr>
          <w:rFonts w:ascii="Calibri" w:hAnsi="Calibri" w:cs="Calibri"/>
          <w:b w:val="0"/>
          <w:i w:val="0"/>
          <w:color w:val="FF0000"/>
          <w:rPrChange w:id="327" w:author="Bill Oswell" w:date="2015-11-16T07:56:00Z">
            <w:rPr>
              <w:rFonts w:ascii="Calibri" w:hAnsi="Calibri" w:cs="Calibri"/>
              <w:b w:val="0"/>
              <w:color w:val="FF0000"/>
            </w:rPr>
          </w:rPrChange>
        </w:rPr>
        <w:pPrChange w:id="328" w:author="Bill Oswell" w:date="2015-11-16T08:28:00Z">
          <w:pPr>
            <w:pStyle w:val="Heading4"/>
            <w:tabs>
              <w:tab w:val="left" w:pos="2160"/>
            </w:tabs>
            <w:spacing w:after="240"/>
            <w:ind w:left="2160" w:firstLine="0"/>
          </w:pPr>
        </w:pPrChange>
      </w:pPr>
      <w:del w:id="329" w:author="Bill Oswell" w:date="2015-11-16T08:26:00Z">
        <w:r w:rsidRPr="00554CE1" w:rsidDel="00076B0C">
          <w:rPr>
            <w:rFonts w:ascii="Calibri" w:hAnsi="Calibri" w:cs="Calibri"/>
            <w:b w:val="0"/>
            <w:i w:val="0"/>
            <w:color w:val="FF0000"/>
            <w:rPrChange w:id="330" w:author="Bill Oswell" w:date="2015-11-16T07:56:00Z">
              <w:rPr>
                <w:rFonts w:ascii="Calibri" w:hAnsi="Calibri" w:cs="Calibri"/>
                <w:b w:val="0"/>
                <w:color w:val="FF0000"/>
              </w:rPr>
            </w:rPrChange>
          </w:rPr>
          <w:delText xml:space="preserve">Responsibilities: </w:delText>
        </w:r>
      </w:del>
      <w:del w:id="331" w:author="Bill Oswell" w:date="2015-11-16T08:28:00Z">
        <w:r w:rsidRPr="00554CE1" w:rsidDel="00076B0C">
          <w:rPr>
            <w:rFonts w:ascii="Calibri" w:hAnsi="Calibri" w:cs="Calibri"/>
            <w:b w:val="0"/>
            <w:i w:val="0"/>
            <w:color w:val="FF0000"/>
            <w:rPrChange w:id="332" w:author="Bill Oswell" w:date="2015-11-16T07:56:00Z">
              <w:rPr>
                <w:rFonts w:ascii="Calibri" w:hAnsi="Calibri" w:cs="Calibri"/>
                <w:b w:val="0"/>
                <w:color w:val="FF0000"/>
              </w:rPr>
            </w:rPrChange>
          </w:rPr>
          <w:delText>The contractor will deliver the models at the end of the project t</w:delText>
        </w:r>
      </w:del>
      <w:del w:id="333" w:author="Bill Oswell" w:date="2015-11-16T08:27:00Z">
        <w:r w:rsidRPr="00554CE1" w:rsidDel="00076B0C">
          <w:rPr>
            <w:rFonts w:ascii="Calibri" w:hAnsi="Calibri" w:cs="Calibri"/>
            <w:b w:val="0"/>
            <w:i w:val="0"/>
            <w:color w:val="FF0000"/>
            <w:rPrChange w:id="334" w:author="Bill Oswell" w:date="2015-11-16T07:56:00Z">
              <w:rPr>
                <w:rFonts w:ascii="Calibri" w:hAnsi="Calibri" w:cs="Calibri"/>
                <w:b w:val="0"/>
                <w:color w:val="FF0000"/>
              </w:rPr>
            </w:rPrChange>
          </w:rPr>
          <w:delText>o the owner</w:delText>
        </w:r>
      </w:del>
      <w:del w:id="335" w:author="Bill Oswell" w:date="2015-11-16T08:28:00Z">
        <w:r w:rsidRPr="00554CE1" w:rsidDel="00076B0C">
          <w:rPr>
            <w:rFonts w:ascii="Calibri" w:hAnsi="Calibri" w:cs="Calibri"/>
            <w:b w:val="0"/>
            <w:i w:val="0"/>
            <w:color w:val="FF0000"/>
            <w:rPrChange w:id="336" w:author="Bill Oswell" w:date="2015-11-16T07:56:00Z">
              <w:rPr>
                <w:rFonts w:ascii="Calibri" w:hAnsi="Calibri" w:cs="Calibri"/>
                <w:b w:val="0"/>
                <w:color w:val="FF0000"/>
              </w:rPr>
            </w:rPrChange>
          </w:rPr>
          <w:delText>.</w:delText>
        </w:r>
      </w:del>
    </w:p>
    <w:p w14:paraId="6908C558" w14:textId="7A821884" w:rsidR="0003598B" w:rsidRPr="00313B3F" w:rsidRDefault="0003598B" w:rsidP="00C736F4">
      <w:pPr>
        <w:pStyle w:val="Heading2"/>
        <w:spacing w:before="0"/>
        <w:ind w:left="720" w:firstLine="0"/>
        <w:rPr>
          <w:rFonts w:ascii="Calibri" w:hAnsi="Calibri" w:cs="Calibri"/>
        </w:rPr>
      </w:pPr>
      <w:bookmarkStart w:id="337" w:name="_Toc294706459"/>
      <w:bookmarkStart w:id="338" w:name="_Toc435442076"/>
      <w:bookmarkStart w:id="339" w:name="_Toc435442443"/>
      <w:bookmarkStart w:id="340" w:name="_Toc440548787"/>
      <w:r w:rsidRPr="00313B3F">
        <w:rPr>
          <w:rFonts w:ascii="Calibri" w:hAnsi="Calibri" w:cs="Calibri"/>
        </w:rPr>
        <w:t>Analysis Plan</w:t>
      </w:r>
      <w:bookmarkEnd w:id="337"/>
      <w:bookmarkEnd w:id="338"/>
      <w:bookmarkEnd w:id="339"/>
      <w:bookmarkEnd w:id="340"/>
    </w:p>
    <w:p w14:paraId="10879E7C" w14:textId="77777777" w:rsidR="0003598B" w:rsidRPr="00313B3F" w:rsidRDefault="0003598B">
      <w:pPr>
        <w:spacing w:after="0"/>
        <w:ind w:left="1440"/>
        <w:rPr>
          <w:rFonts w:cs="Calibri"/>
        </w:rPr>
        <w:pPrChange w:id="341" w:author="Bill Oswell" w:date="2015-11-16T08:27:00Z">
          <w:pPr>
            <w:spacing w:after="0"/>
            <w:ind w:left="720"/>
          </w:pPr>
        </w:pPrChange>
      </w:pPr>
      <w:r w:rsidRPr="00313B3F">
        <w:rPr>
          <w:rFonts w:cs="Calibri"/>
        </w:rPr>
        <w:t>By listing and specifying what types of analysis your project will likely require at the beginning of your project, you can ensure that your key models will include the relevant information, making the analysis easier and more efficient.</w:t>
      </w:r>
    </w:p>
    <w:p w14:paraId="3DD7A289" w14:textId="77777777" w:rsidR="0003598B" w:rsidRPr="00313B3F" w:rsidRDefault="0003598B" w:rsidP="00C736F4">
      <w:pPr>
        <w:pStyle w:val="Heading3"/>
        <w:ind w:left="1440" w:firstLine="0"/>
        <w:rPr>
          <w:rFonts w:ascii="Calibri" w:hAnsi="Calibri" w:cs="Calibri"/>
        </w:rPr>
      </w:pPr>
      <w:bookmarkStart w:id="342" w:name="_Toc294706460"/>
      <w:bookmarkStart w:id="343" w:name="_Toc435442077"/>
      <w:bookmarkStart w:id="344" w:name="_Toc435442444"/>
      <w:bookmarkStart w:id="345" w:name="_Toc440548788"/>
      <w:r w:rsidRPr="00313B3F">
        <w:rPr>
          <w:rFonts w:ascii="Calibri" w:hAnsi="Calibri" w:cs="Calibri"/>
        </w:rPr>
        <w:t>Analysis Models</w:t>
      </w:r>
      <w:bookmarkEnd w:id="342"/>
      <w:bookmarkEnd w:id="343"/>
      <w:bookmarkEnd w:id="344"/>
      <w:bookmarkEnd w:id="345"/>
    </w:p>
    <w:p w14:paraId="1483310C" w14:textId="77777777" w:rsidR="0003598B" w:rsidRPr="00313B3F" w:rsidRDefault="0003598B" w:rsidP="0003598B">
      <w:pPr>
        <w:ind w:left="1440"/>
        <w:rPr>
          <w:rFonts w:cs="Calibri"/>
        </w:rPr>
      </w:pPr>
      <w:r w:rsidRPr="00313B3F">
        <w:rPr>
          <w:rFonts w:cs="Calibri"/>
        </w:rPr>
        <w:t>Your project’s scope of work may require performing certain kinds of analysis, such as the ones listed below, based on existing or specially created model(s). In most cases, the quality of the analysis depends on the quality of the original model that the analysis is derived from. Therefore, the project team member performing the analysis should clearly communicate the analysis requirements to the original model authoring team member.</w:t>
      </w:r>
    </w:p>
    <w:p w14:paraId="07FD5395" w14:textId="77777777" w:rsidR="0003598B" w:rsidRPr="00313B3F" w:rsidRDefault="0003598B" w:rsidP="00C736F4">
      <w:pPr>
        <w:pStyle w:val="Heading4"/>
        <w:ind w:left="2160" w:firstLine="0"/>
        <w:rPr>
          <w:rFonts w:ascii="Calibri" w:hAnsi="Calibri" w:cs="Calibri"/>
        </w:rPr>
      </w:pPr>
      <w:r w:rsidRPr="00313B3F">
        <w:rPr>
          <w:rFonts w:ascii="Calibri" w:hAnsi="Calibri" w:cs="Calibri"/>
        </w:rPr>
        <w:t>Quantity Takeoff Analysis</w:t>
      </w:r>
    </w:p>
    <w:p w14:paraId="1C7C33C7" w14:textId="77777777" w:rsidR="0003598B" w:rsidRPr="00313B3F" w:rsidRDefault="0003598B" w:rsidP="0003598B">
      <w:pPr>
        <w:ind w:left="2160"/>
        <w:rPr>
          <w:rFonts w:cs="Calibri"/>
        </w:rPr>
      </w:pPr>
      <w:r w:rsidRPr="00313B3F">
        <w:rPr>
          <w:rFonts w:cs="Calibri"/>
        </w:rPr>
        <w:t>The objective of quantity takeoff analysis is to use modeling property data to automate or simplify the quantity takeoff process. This information from the quantity takeoff tool can then be imported or tied to cost-estimating software. In order for the quantity takeoff process to work seamlessly, the original modeling author will need to include the relevant property information in the design and an agreement of modeled content communities to estimate.</w:t>
      </w:r>
    </w:p>
    <w:p w14:paraId="63DB190E" w14:textId="77777777" w:rsidR="0003598B" w:rsidRPr="00313B3F" w:rsidRDefault="0003598B" w:rsidP="0003598B">
      <w:pPr>
        <w:pStyle w:val="Heading4"/>
        <w:rPr>
          <w:rFonts w:ascii="Calibri" w:hAnsi="Calibri" w:cs="Calibri"/>
        </w:rPr>
      </w:pPr>
      <w:r w:rsidRPr="00313B3F">
        <w:rPr>
          <w:rFonts w:ascii="Calibri" w:hAnsi="Calibri" w:cs="Calibri"/>
        </w:rPr>
        <w:t>Scheduling Analysis</w:t>
      </w:r>
    </w:p>
    <w:p w14:paraId="675D1E07" w14:textId="77777777" w:rsidR="0003598B" w:rsidRPr="00313B3F" w:rsidRDefault="0003598B" w:rsidP="0003598B">
      <w:pPr>
        <w:ind w:left="2160"/>
        <w:rPr>
          <w:rFonts w:cs="Calibri"/>
        </w:rPr>
      </w:pPr>
      <w:r w:rsidRPr="00313B3F">
        <w:rPr>
          <w:rFonts w:cs="Calibri"/>
        </w:rPr>
        <w:t>Scheduling analysis lets the project team use the project model to analyze the timeline and sequencing for construction. This information can then be used to modify or adjust the construction schedule. Tools currently exist that allow project team members to visualize the construction over time, but no systems exist yet that interact automatically with scheduling tools.</w:t>
      </w:r>
    </w:p>
    <w:p w14:paraId="7A55DA9D" w14:textId="77777777" w:rsidR="0003598B" w:rsidRPr="00313B3F" w:rsidRDefault="0003598B" w:rsidP="0003598B">
      <w:pPr>
        <w:pStyle w:val="Heading4"/>
        <w:rPr>
          <w:rFonts w:ascii="Calibri" w:hAnsi="Calibri" w:cs="Calibri"/>
        </w:rPr>
      </w:pPr>
      <w:r w:rsidRPr="00313B3F">
        <w:rPr>
          <w:rFonts w:ascii="Calibri" w:hAnsi="Calibri" w:cs="Calibri"/>
        </w:rPr>
        <w:lastRenderedPageBreak/>
        <w:t>Visualization Analysis</w:t>
      </w:r>
    </w:p>
    <w:p w14:paraId="4AB0C4B3" w14:textId="77777777" w:rsidR="0003598B" w:rsidRPr="00313B3F" w:rsidRDefault="0003598B" w:rsidP="0003598B">
      <w:pPr>
        <w:ind w:left="2160"/>
        <w:rPr>
          <w:rFonts w:cs="Calibri"/>
        </w:rPr>
      </w:pPr>
      <w:r w:rsidRPr="00313B3F">
        <w:rPr>
          <w:rFonts w:cs="Calibri"/>
        </w:rPr>
        <w:t>Visualization tools let the project team view the design or construction of the project in 3D, giving them a more accurate perspective of the product.</w:t>
      </w:r>
    </w:p>
    <w:p w14:paraId="7A76F70B" w14:textId="1444777B" w:rsidR="0003598B" w:rsidRPr="00313B3F" w:rsidRDefault="0003598B" w:rsidP="0003598B">
      <w:pPr>
        <w:pStyle w:val="Heading4"/>
        <w:rPr>
          <w:rFonts w:ascii="Calibri" w:hAnsi="Calibri" w:cs="Calibri"/>
        </w:rPr>
      </w:pPr>
      <w:r w:rsidRPr="00313B3F">
        <w:rPr>
          <w:rFonts w:ascii="Calibri" w:hAnsi="Calibri" w:cs="Calibri"/>
        </w:rPr>
        <w:t>Energy Analysis</w:t>
      </w:r>
    </w:p>
    <w:p w14:paraId="40F0500A" w14:textId="21A86926" w:rsidR="0003598B" w:rsidRPr="00313B3F" w:rsidRDefault="0003598B" w:rsidP="0003598B">
      <w:pPr>
        <w:ind w:left="2160"/>
        <w:rPr>
          <w:rFonts w:cs="Calibri"/>
        </w:rPr>
      </w:pPr>
      <w:r w:rsidRPr="00313B3F">
        <w:rPr>
          <w:rFonts w:cs="Calibri"/>
        </w:rPr>
        <w:t>Energy Analysis tools help the project team evaluate the impact of design decisions on sustainability and energy consumption. This analysis model is usually based on the main Architectural model, after which material and building system inputs can be used to evaluate the project’s sustainability and energy consumption.</w:t>
      </w:r>
      <w:r w:rsidR="00930944">
        <w:rPr>
          <w:rFonts w:cs="Calibri"/>
        </w:rPr>
        <w:t xml:space="preserve"> Refer to Georgia Tech’s Yellow Book for Energy modeling requirements.</w:t>
      </w:r>
    </w:p>
    <w:p w14:paraId="5E3B70F7" w14:textId="77777777" w:rsidR="0003598B" w:rsidRPr="00313B3F" w:rsidRDefault="0003598B" w:rsidP="0003598B">
      <w:pPr>
        <w:pStyle w:val="Heading4"/>
        <w:rPr>
          <w:rFonts w:ascii="Calibri" w:hAnsi="Calibri" w:cs="Calibri"/>
        </w:rPr>
      </w:pPr>
      <w:r w:rsidRPr="00313B3F">
        <w:rPr>
          <w:rFonts w:ascii="Calibri" w:hAnsi="Calibri" w:cs="Calibri"/>
        </w:rPr>
        <w:t>Structural Analysis</w:t>
      </w:r>
    </w:p>
    <w:p w14:paraId="29698BB3" w14:textId="77777777" w:rsidR="0003598B" w:rsidRPr="00313B3F" w:rsidRDefault="0003598B" w:rsidP="0003598B">
      <w:pPr>
        <w:ind w:left="2160"/>
        <w:rPr>
          <w:rFonts w:cs="Calibri"/>
        </w:rPr>
      </w:pPr>
      <w:r w:rsidRPr="00313B3F">
        <w:rPr>
          <w:rFonts w:cs="Calibri"/>
        </w:rPr>
        <w:t>Structural analysis tools use the model to analyze the building’s structural properties. Structural analysis programs typically use the finite element method (FEM) to measure the stresses on all structural elements of the design. For structural analysis to work seamlessly, the original structural modeling tool needs to be compatible with the structural analysis tool, and the original structural model property data must include information about the structural elements.</w:t>
      </w:r>
    </w:p>
    <w:p w14:paraId="51210EF1" w14:textId="77777777" w:rsidR="0003598B" w:rsidRPr="00313B3F" w:rsidRDefault="0003598B" w:rsidP="00C736F4">
      <w:pPr>
        <w:pStyle w:val="Heading2"/>
        <w:ind w:left="720" w:firstLine="0"/>
        <w:rPr>
          <w:rFonts w:ascii="Calibri" w:hAnsi="Calibri" w:cs="Calibri"/>
        </w:rPr>
      </w:pPr>
      <w:bookmarkStart w:id="346" w:name="_Toc294706461"/>
      <w:bookmarkStart w:id="347" w:name="_Toc435442078"/>
      <w:bookmarkStart w:id="348" w:name="_Toc435442445"/>
      <w:bookmarkStart w:id="349" w:name="_Toc440548789"/>
      <w:r w:rsidRPr="00313B3F">
        <w:rPr>
          <w:rFonts w:ascii="Calibri" w:hAnsi="Calibri" w:cs="Calibri"/>
        </w:rPr>
        <w:t>Detailed Analysis Plan</w:t>
      </w:r>
      <w:bookmarkEnd w:id="346"/>
      <w:bookmarkEnd w:id="347"/>
      <w:bookmarkEnd w:id="348"/>
      <w:bookmarkEnd w:id="349"/>
    </w:p>
    <w:p w14:paraId="7C47273D" w14:textId="77777777" w:rsidR="0003598B" w:rsidRPr="00313B3F" w:rsidRDefault="0003598B" w:rsidP="0003598B">
      <w:pPr>
        <w:ind w:left="720"/>
        <w:rPr>
          <w:rFonts w:cs="Calibri"/>
        </w:rPr>
      </w:pPr>
      <w:r w:rsidRPr="00313B3F">
        <w:rPr>
          <w:rFonts w:cs="Calibri"/>
        </w:rPr>
        <w:t xml:space="preserve">For each type of analysis that may be performed for your project, list the models used for the analysis, which company will perform the analysis, the file format required for the analysis, the estimated project phase, and the analysis tool that will be used. If there are, other special instructions associated with the analysis, mark the Special Instructions column and list the details in the Special Instructions table in the next section.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350"/>
        <w:gridCol w:w="3330"/>
        <w:gridCol w:w="1260"/>
        <w:gridCol w:w="1332"/>
        <w:gridCol w:w="1818"/>
      </w:tblGrid>
      <w:tr w:rsidR="0003598B" w:rsidRPr="00313B3F" w14:paraId="144B7A49" w14:textId="77777777" w:rsidTr="005E6494">
        <w:trPr>
          <w:trHeight w:hRule="exact" w:val="360"/>
        </w:trPr>
        <w:tc>
          <w:tcPr>
            <w:tcW w:w="1818" w:type="dxa"/>
            <w:shd w:val="clear" w:color="auto" w:fill="BFBFBF"/>
          </w:tcPr>
          <w:p w14:paraId="50B93A62" w14:textId="77777777" w:rsidR="0003598B" w:rsidRPr="00313B3F" w:rsidRDefault="0003598B" w:rsidP="00DD34C9">
            <w:pPr>
              <w:rPr>
                <w:rFonts w:cs="Calibri"/>
                <w:sz w:val="20"/>
                <w:szCs w:val="20"/>
              </w:rPr>
            </w:pPr>
            <w:r w:rsidRPr="00313B3F">
              <w:rPr>
                <w:rFonts w:cs="Calibri"/>
                <w:sz w:val="20"/>
                <w:szCs w:val="20"/>
              </w:rPr>
              <w:t>Analysis</w:t>
            </w:r>
          </w:p>
        </w:tc>
        <w:tc>
          <w:tcPr>
            <w:tcW w:w="1350" w:type="dxa"/>
            <w:shd w:val="clear" w:color="auto" w:fill="BFBFBF"/>
          </w:tcPr>
          <w:p w14:paraId="6D0198BE" w14:textId="77777777" w:rsidR="0003598B" w:rsidRPr="00313B3F" w:rsidRDefault="0003598B" w:rsidP="00DD34C9">
            <w:pPr>
              <w:rPr>
                <w:rFonts w:cs="Calibri"/>
                <w:sz w:val="20"/>
                <w:szCs w:val="20"/>
              </w:rPr>
            </w:pPr>
            <w:r w:rsidRPr="00313B3F">
              <w:rPr>
                <w:rFonts w:cs="Calibri"/>
                <w:sz w:val="20"/>
                <w:szCs w:val="20"/>
              </w:rPr>
              <w:t>Analysis Tool</w:t>
            </w:r>
          </w:p>
        </w:tc>
        <w:tc>
          <w:tcPr>
            <w:tcW w:w="3330" w:type="dxa"/>
            <w:shd w:val="clear" w:color="auto" w:fill="BFBFBF"/>
          </w:tcPr>
          <w:p w14:paraId="714D9460" w14:textId="77777777" w:rsidR="0003598B" w:rsidRPr="00313B3F" w:rsidRDefault="0003598B" w:rsidP="00DD34C9">
            <w:pPr>
              <w:rPr>
                <w:rFonts w:cs="Calibri"/>
                <w:sz w:val="20"/>
                <w:szCs w:val="20"/>
              </w:rPr>
            </w:pPr>
            <w:r w:rsidRPr="00313B3F">
              <w:rPr>
                <w:rFonts w:cs="Calibri"/>
                <w:sz w:val="20"/>
                <w:szCs w:val="20"/>
              </w:rPr>
              <w:t>Model</w:t>
            </w:r>
          </w:p>
        </w:tc>
        <w:tc>
          <w:tcPr>
            <w:tcW w:w="1260" w:type="dxa"/>
            <w:shd w:val="clear" w:color="auto" w:fill="BFBFBF"/>
          </w:tcPr>
          <w:p w14:paraId="484221AF" w14:textId="77777777" w:rsidR="0003598B" w:rsidRPr="00313B3F" w:rsidRDefault="0003598B" w:rsidP="00DD34C9">
            <w:pPr>
              <w:rPr>
                <w:rFonts w:cs="Calibri"/>
                <w:sz w:val="20"/>
                <w:szCs w:val="20"/>
              </w:rPr>
            </w:pPr>
            <w:r w:rsidRPr="00313B3F">
              <w:rPr>
                <w:rFonts w:cs="Calibri"/>
                <w:sz w:val="20"/>
                <w:szCs w:val="20"/>
              </w:rPr>
              <w:t>Analyzing Company</w:t>
            </w:r>
          </w:p>
        </w:tc>
        <w:tc>
          <w:tcPr>
            <w:tcW w:w="1332" w:type="dxa"/>
            <w:shd w:val="clear" w:color="auto" w:fill="BFBFBF"/>
          </w:tcPr>
          <w:p w14:paraId="2C130553" w14:textId="77777777" w:rsidR="0003598B" w:rsidRPr="00313B3F" w:rsidRDefault="0003598B" w:rsidP="00DD34C9">
            <w:pPr>
              <w:rPr>
                <w:rFonts w:cs="Calibri"/>
                <w:sz w:val="20"/>
                <w:szCs w:val="20"/>
              </w:rPr>
            </w:pPr>
            <w:r w:rsidRPr="00313B3F">
              <w:rPr>
                <w:rFonts w:cs="Calibri"/>
                <w:sz w:val="20"/>
                <w:szCs w:val="20"/>
              </w:rPr>
              <w:t>Project Phase</w:t>
            </w:r>
          </w:p>
        </w:tc>
        <w:tc>
          <w:tcPr>
            <w:tcW w:w="1818" w:type="dxa"/>
            <w:shd w:val="clear" w:color="auto" w:fill="BFBFBF"/>
          </w:tcPr>
          <w:p w14:paraId="70C01751" w14:textId="77777777" w:rsidR="0003598B" w:rsidRPr="00313B3F" w:rsidRDefault="0003598B" w:rsidP="00DD34C9">
            <w:pPr>
              <w:rPr>
                <w:rFonts w:cs="Calibri"/>
                <w:sz w:val="20"/>
                <w:szCs w:val="20"/>
              </w:rPr>
            </w:pPr>
            <w:r w:rsidRPr="00313B3F">
              <w:rPr>
                <w:rFonts w:cs="Calibri"/>
                <w:sz w:val="20"/>
                <w:szCs w:val="20"/>
              </w:rPr>
              <w:t>File Format Required</w:t>
            </w:r>
          </w:p>
        </w:tc>
      </w:tr>
      <w:tr w:rsidR="0003598B" w:rsidRPr="00313B3F" w14:paraId="633CD23A" w14:textId="77777777" w:rsidTr="005E6494">
        <w:trPr>
          <w:trHeight w:hRule="exact" w:val="360"/>
        </w:trPr>
        <w:tc>
          <w:tcPr>
            <w:tcW w:w="1818" w:type="dxa"/>
          </w:tcPr>
          <w:p w14:paraId="2E9EFFBD" w14:textId="77777777" w:rsidR="0003598B" w:rsidRPr="00313B3F" w:rsidRDefault="0003598B" w:rsidP="00DD34C9">
            <w:pPr>
              <w:rPr>
                <w:rFonts w:cs="Calibri"/>
                <w:color w:val="FF0000"/>
                <w:sz w:val="20"/>
                <w:szCs w:val="20"/>
              </w:rPr>
            </w:pPr>
            <w:r w:rsidRPr="00313B3F">
              <w:rPr>
                <w:rFonts w:cs="Calibri"/>
                <w:color w:val="FF0000"/>
                <w:sz w:val="20"/>
                <w:szCs w:val="20"/>
              </w:rPr>
              <w:t>Visualization</w:t>
            </w:r>
          </w:p>
        </w:tc>
        <w:tc>
          <w:tcPr>
            <w:tcW w:w="1350" w:type="dxa"/>
          </w:tcPr>
          <w:p w14:paraId="24C5B880" w14:textId="77777777" w:rsidR="0003598B" w:rsidRPr="00313B3F" w:rsidRDefault="0003598B" w:rsidP="00DD34C9">
            <w:pPr>
              <w:rPr>
                <w:rFonts w:cs="Calibri"/>
                <w:color w:val="FF0000"/>
                <w:sz w:val="20"/>
                <w:szCs w:val="20"/>
              </w:rPr>
            </w:pPr>
          </w:p>
        </w:tc>
        <w:tc>
          <w:tcPr>
            <w:tcW w:w="3330" w:type="dxa"/>
          </w:tcPr>
          <w:p w14:paraId="5043BAE0" w14:textId="77777777" w:rsidR="0003598B" w:rsidRPr="00313B3F" w:rsidRDefault="0003598B" w:rsidP="00DD34C9">
            <w:pPr>
              <w:rPr>
                <w:rFonts w:cs="Calibri"/>
                <w:color w:val="FF0000"/>
                <w:sz w:val="20"/>
                <w:szCs w:val="20"/>
              </w:rPr>
            </w:pPr>
            <w:r w:rsidRPr="00313B3F">
              <w:rPr>
                <w:rFonts w:cs="Calibri"/>
                <w:color w:val="FF0000"/>
                <w:sz w:val="20"/>
                <w:szCs w:val="20"/>
              </w:rPr>
              <w:t>Architectural &amp; Structural Model</w:t>
            </w:r>
          </w:p>
        </w:tc>
        <w:tc>
          <w:tcPr>
            <w:tcW w:w="1260" w:type="dxa"/>
          </w:tcPr>
          <w:p w14:paraId="5164FBF1" w14:textId="77777777" w:rsidR="0003598B" w:rsidRPr="00313B3F" w:rsidRDefault="0003598B" w:rsidP="00DD34C9">
            <w:pPr>
              <w:rPr>
                <w:rFonts w:cs="Calibri"/>
                <w:color w:val="FF0000"/>
                <w:sz w:val="20"/>
                <w:szCs w:val="20"/>
              </w:rPr>
            </w:pPr>
          </w:p>
        </w:tc>
        <w:tc>
          <w:tcPr>
            <w:tcW w:w="1332" w:type="dxa"/>
          </w:tcPr>
          <w:p w14:paraId="2A221ADA" w14:textId="77777777" w:rsidR="0003598B" w:rsidRPr="00313B3F" w:rsidRDefault="0003598B" w:rsidP="00DD34C9">
            <w:pPr>
              <w:rPr>
                <w:rFonts w:cs="Calibri"/>
                <w:color w:val="FF0000"/>
                <w:sz w:val="20"/>
                <w:szCs w:val="20"/>
              </w:rPr>
            </w:pPr>
          </w:p>
        </w:tc>
        <w:tc>
          <w:tcPr>
            <w:tcW w:w="1818" w:type="dxa"/>
          </w:tcPr>
          <w:p w14:paraId="796CEFEA" w14:textId="77777777" w:rsidR="0003598B" w:rsidRPr="00313B3F" w:rsidRDefault="0003598B" w:rsidP="00DD34C9">
            <w:pPr>
              <w:rPr>
                <w:rFonts w:cs="Calibri"/>
                <w:color w:val="FF0000"/>
                <w:sz w:val="20"/>
                <w:szCs w:val="20"/>
              </w:rPr>
            </w:pPr>
            <w:r w:rsidRPr="00313B3F">
              <w:rPr>
                <w:rFonts w:cs="Calibri"/>
                <w:color w:val="FF0000"/>
                <w:sz w:val="20"/>
                <w:szCs w:val="20"/>
              </w:rPr>
              <w:t>.</w:t>
            </w:r>
            <w:proofErr w:type="spellStart"/>
            <w:r w:rsidRPr="00313B3F">
              <w:rPr>
                <w:rFonts w:cs="Calibri"/>
                <w:color w:val="FF0000"/>
                <w:sz w:val="20"/>
                <w:szCs w:val="20"/>
              </w:rPr>
              <w:t>rvt</w:t>
            </w:r>
            <w:proofErr w:type="spellEnd"/>
            <w:r w:rsidRPr="00313B3F">
              <w:rPr>
                <w:rFonts w:cs="Calibri"/>
                <w:color w:val="FF0000"/>
                <w:sz w:val="20"/>
                <w:szCs w:val="20"/>
              </w:rPr>
              <w:t>/.</w:t>
            </w:r>
            <w:proofErr w:type="spellStart"/>
            <w:r w:rsidRPr="00313B3F">
              <w:rPr>
                <w:rFonts w:cs="Calibri"/>
                <w:color w:val="FF0000"/>
                <w:sz w:val="20"/>
                <w:szCs w:val="20"/>
              </w:rPr>
              <w:t>nwf</w:t>
            </w:r>
            <w:proofErr w:type="spellEnd"/>
          </w:p>
        </w:tc>
      </w:tr>
      <w:tr w:rsidR="0003598B" w:rsidRPr="00313B3F" w14:paraId="25BE3299" w14:textId="77777777" w:rsidTr="005E6494">
        <w:trPr>
          <w:trHeight w:hRule="exact" w:val="360"/>
        </w:trPr>
        <w:tc>
          <w:tcPr>
            <w:tcW w:w="1818" w:type="dxa"/>
          </w:tcPr>
          <w:p w14:paraId="2F59DC67" w14:textId="77777777" w:rsidR="0003598B" w:rsidRPr="00313B3F" w:rsidRDefault="0003598B" w:rsidP="00DD34C9">
            <w:pPr>
              <w:rPr>
                <w:rFonts w:cs="Calibri"/>
                <w:color w:val="FF0000"/>
                <w:sz w:val="20"/>
                <w:szCs w:val="20"/>
              </w:rPr>
            </w:pPr>
            <w:r w:rsidRPr="00313B3F">
              <w:rPr>
                <w:rFonts w:cs="Calibri"/>
                <w:color w:val="FF0000"/>
                <w:sz w:val="20"/>
                <w:szCs w:val="20"/>
              </w:rPr>
              <w:t>Structural</w:t>
            </w:r>
          </w:p>
        </w:tc>
        <w:tc>
          <w:tcPr>
            <w:tcW w:w="1350" w:type="dxa"/>
          </w:tcPr>
          <w:p w14:paraId="25693363" w14:textId="77777777" w:rsidR="0003598B" w:rsidRPr="00313B3F" w:rsidRDefault="0003598B" w:rsidP="00DD34C9">
            <w:pPr>
              <w:rPr>
                <w:rFonts w:cs="Calibri"/>
                <w:color w:val="FF0000"/>
                <w:sz w:val="20"/>
                <w:szCs w:val="20"/>
              </w:rPr>
            </w:pPr>
          </w:p>
        </w:tc>
        <w:tc>
          <w:tcPr>
            <w:tcW w:w="3330" w:type="dxa"/>
          </w:tcPr>
          <w:p w14:paraId="4FE519E2" w14:textId="77777777" w:rsidR="0003598B" w:rsidRPr="00313B3F" w:rsidRDefault="0003598B" w:rsidP="00DD34C9">
            <w:pPr>
              <w:rPr>
                <w:rFonts w:cs="Calibri"/>
                <w:color w:val="FF0000"/>
                <w:sz w:val="20"/>
                <w:szCs w:val="20"/>
              </w:rPr>
            </w:pPr>
            <w:r w:rsidRPr="00313B3F">
              <w:rPr>
                <w:rFonts w:cs="Calibri"/>
                <w:color w:val="FF0000"/>
                <w:sz w:val="20"/>
                <w:szCs w:val="20"/>
              </w:rPr>
              <w:t>Structural Model</w:t>
            </w:r>
          </w:p>
        </w:tc>
        <w:tc>
          <w:tcPr>
            <w:tcW w:w="1260" w:type="dxa"/>
          </w:tcPr>
          <w:p w14:paraId="231EC06E" w14:textId="77777777" w:rsidR="0003598B" w:rsidRPr="00313B3F" w:rsidRDefault="0003598B" w:rsidP="00DD34C9">
            <w:pPr>
              <w:rPr>
                <w:rFonts w:cs="Calibri"/>
                <w:color w:val="FF0000"/>
                <w:sz w:val="20"/>
                <w:szCs w:val="20"/>
              </w:rPr>
            </w:pPr>
          </w:p>
        </w:tc>
        <w:tc>
          <w:tcPr>
            <w:tcW w:w="1332" w:type="dxa"/>
          </w:tcPr>
          <w:p w14:paraId="6DC900D1" w14:textId="77777777" w:rsidR="0003598B" w:rsidRPr="00313B3F" w:rsidRDefault="0003598B" w:rsidP="00DD34C9">
            <w:pPr>
              <w:rPr>
                <w:rFonts w:cs="Calibri"/>
                <w:color w:val="FF0000"/>
                <w:sz w:val="20"/>
                <w:szCs w:val="20"/>
              </w:rPr>
            </w:pPr>
          </w:p>
        </w:tc>
        <w:tc>
          <w:tcPr>
            <w:tcW w:w="1818" w:type="dxa"/>
          </w:tcPr>
          <w:p w14:paraId="53314F5B" w14:textId="77777777" w:rsidR="0003598B" w:rsidRPr="00313B3F" w:rsidRDefault="00A24EA4" w:rsidP="00A24EA4">
            <w:pPr>
              <w:tabs>
                <w:tab w:val="left" w:pos="807"/>
              </w:tabs>
              <w:rPr>
                <w:rFonts w:cs="Calibri"/>
                <w:color w:val="FF0000"/>
                <w:sz w:val="20"/>
                <w:szCs w:val="20"/>
              </w:rPr>
            </w:pPr>
            <w:r>
              <w:rPr>
                <w:rFonts w:cs="Calibri"/>
                <w:color w:val="FF0000"/>
                <w:sz w:val="20"/>
                <w:szCs w:val="20"/>
              </w:rPr>
              <w:t>.</w:t>
            </w:r>
            <w:proofErr w:type="spellStart"/>
            <w:r>
              <w:rPr>
                <w:rFonts w:cs="Calibri"/>
                <w:color w:val="FF0000"/>
                <w:sz w:val="20"/>
                <w:szCs w:val="20"/>
              </w:rPr>
              <w:t>rvt</w:t>
            </w:r>
            <w:proofErr w:type="spellEnd"/>
          </w:p>
        </w:tc>
      </w:tr>
      <w:tr w:rsidR="0003598B" w:rsidRPr="00313B3F" w14:paraId="7A866680" w14:textId="77777777" w:rsidTr="005E6494">
        <w:trPr>
          <w:trHeight w:hRule="exact" w:val="360"/>
        </w:trPr>
        <w:tc>
          <w:tcPr>
            <w:tcW w:w="1818" w:type="dxa"/>
          </w:tcPr>
          <w:p w14:paraId="0CA7D793" w14:textId="77777777" w:rsidR="0003598B" w:rsidRPr="00313B3F" w:rsidRDefault="0003598B" w:rsidP="00DD34C9">
            <w:pPr>
              <w:rPr>
                <w:rFonts w:cs="Calibri"/>
                <w:color w:val="FF0000"/>
                <w:sz w:val="20"/>
                <w:szCs w:val="20"/>
              </w:rPr>
            </w:pPr>
            <w:r w:rsidRPr="00313B3F">
              <w:rPr>
                <w:rFonts w:cs="Calibri"/>
                <w:color w:val="FF0000"/>
                <w:sz w:val="20"/>
                <w:szCs w:val="20"/>
              </w:rPr>
              <w:t>Quantity Takeoff</w:t>
            </w:r>
          </w:p>
        </w:tc>
        <w:tc>
          <w:tcPr>
            <w:tcW w:w="1350" w:type="dxa"/>
          </w:tcPr>
          <w:p w14:paraId="1E05DA87" w14:textId="77777777" w:rsidR="0003598B" w:rsidRPr="00313B3F" w:rsidRDefault="0003598B" w:rsidP="00DD34C9">
            <w:pPr>
              <w:rPr>
                <w:rFonts w:cs="Calibri"/>
                <w:color w:val="FF0000"/>
                <w:sz w:val="20"/>
                <w:szCs w:val="20"/>
              </w:rPr>
            </w:pPr>
          </w:p>
        </w:tc>
        <w:tc>
          <w:tcPr>
            <w:tcW w:w="3330" w:type="dxa"/>
          </w:tcPr>
          <w:p w14:paraId="619D2264" w14:textId="77777777" w:rsidR="0003598B" w:rsidRPr="00313B3F" w:rsidRDefault="0003598B" w:rsidP="00DD34C9">
            <w:pPr>
              <w:rPr>
                <w:rFonts w:cs="Calibri"/>
                <w:color w:val="FF0000"/>
                <w:sz w:val="20"/>
                <w:szCs w:val="20"/>
              </w:rPr>
            </w:pPr>
            <w:r w:rsidRPr="00313B3F">
              <w:rPr>
                <w:rFonts w:cs="Calibri"/>
                <w:color w:val="FF0000"/>
                <w:sz w:val="20"/>
                <w:szCs w:val="20"/>
              </w:rPr>
              <w:t>All Models</w:t>
            </w:r>
          </w:p>
        </w:tc>
        <w:tc>
          <w:tcPr>
            <w:tcW w:w="1260" w:type="dxa"/>
          </w:tcPr>
          <w:p w14:paraId="643D3CC1" w14:textId="77777777" w:rsidR="0003598B" w:rsidRPr="00313B3F" w:rsidRDefault="0003598B" w:rsidP="00DD34C9">
            <w:pPr>
              <w:rPr>
                <w:rFonts w:cs="Calibri"/>
                <w:color w:val="FF0000"/>
                <w:sz w:val="20"/>
                <w:szCs w:val="20"/>
              </w:rPr>
            </w:pPr>
          </w:p>
        </w:tc>
        <w:tc>
          <w:tcPr>
            <w:tcW w:w="1332" w:type="dxa"/>
          </w:tcPr>
          <w:p w14:paraId="1C509D92" w14:textId="77777777" w:rsidR="0003598B" w:rsidRPr="00313B3F" w:rsidRDefault="0003598B" w:rsidP="00DD34C9">
            <w:pPr>
              <w:rPr>
                <w:rFonts w:cs="Calibri"/>
                <w:color w:val="FF0000"/>
                <w:sz w:val="20"/>
                <w:szCs w:val="20"/>
              </w:rPr>
            </w:pPr>
          </w:p>
        </w:tc>
        <w:tc>
          <w:tcPr>
            <w:tcW w:w="1818" w:type="dxa"/>
          </w:tcPr>
          <w:p w14:paraId="5BB99B44" w14:textId="77777777" w:rsidR="0003598B" w:rsidRPr="00313B3F" w:rsidRDefault="0003598B" w:rsidP="00DD34C9">
            <w:pPr>
              <w:rPr>
                <w:rFonts w:cs="Calibri"/>
                <w:color w:val="FF0000"/>
                <w:sz w:val="20"/>
                <w:szCs w:val="20"/>
              </w:rPr>
            </w:pPr>
            <w:r w:rsidRPr="00313B3F">
              <w:rPr>
                <w:rFonts w:cs="Calibri"/>
                <w:color w:val="FF0000"/>
                <w:sz w:val="20"/>
                <w:szCs w:val="20"/>
              </w:rPr>
              <w:t>.</w:t>
            </w:r>
            <w:proofErr w:type="spellStart"/>
            <w:r w:rsidRPr="00313B3F">
              <w:rPr>
                <w:rFonts w:cs="Calibri"/>
                <w:color w:val="FF0000"/>
                <w:sz w:val="20"/>
                <w:szCs w:val="20"/>
              </w:rPr>
              <w:t>rvt</w:t>
            </w:r>
            <w:proofErr w:type="spellEnd"/>
          </w:p>
        </w:tc>
      </w:tr>
      <w:tr w:rsidR="0003598B" w:rsidRPr="00313B3F" w14:paraId="67158969" w14:textId="77777777" w:rsidTr="005E6494">
        <w:trPr>
          <w:trHeight w:hRule="exact" w:val="360"/>
        </w:trPr>
        <w:tc>
          <w:tcPr>
            <w:tcW w:w="1818" w:type="dxa"/>
          </w:tcPr>
          <w:p w14:paraId="111744CC" w14:textId="77777777" w:rsidR="0003598B" w:rsidRPr="00313B3F" w:rsidRDefault="0003598B" w:rsidP="00DD34C9">
            <w:pPr>
              <w:rPr>
                <w:rFonts w:cs="Calibri"/>
                <w:color w:val="FF0000"/>
                <w:sz w:val="20"/>
                <w:szCs w:val="20"/>
              </w:rPr>
            </w:pPr>
            <w:r w:rsidRPr="00313B3F">
              <w:rPr>
                <w:rFonts w:cs="Calibri"/>
                <w:color w:val="FF0000"/>
                <w:sz w:val="20"/>
                <w:szCs w:val="20"/>
              </w:rPr>
              <w:t>Scheduling /4D</w:t>
            </w:r>
          </w:p>
        </w:tc>
        <w:tc>
          <w:tcPr>
            <w:tcW w:w="1350" w:type="dxa"/>
          </w:tcPr>
          <w:p w14:paraId="44B7092C" w14:textId="77777777" w:rsidR="0003598B" w:rsidRPr="00313B3F" w:rsidRDefault="0003598B" w:rsidP="00DD34C9">
            <w:pPr>
              <w:rPr>
                <w:rFonts w:cs="Calibri"/>
                <w:color w:val="FF0000"/>
                <w:sz w:val="20"/>
                <w:szCs w:val="20"/>
              </w:rPr>
            </w:pPr>
          </w:p>
        </w:tc>
        <w:tc>
          <w:tcPr>
            <w:tcW w:w="3330" w:type="dxa"/>
          </w:tcPr>
          <w:p w14:paraId="3CE7A644" w14:textId="77777777" w:rsidR="0003598B" w:rsidRPr="00313B3F" w:rsidRDefault="0003598B" w:rsidP="00DD34C9">
            <w:pPr>
              <w:rPr>
                <w:rFonts w:cs="Calibri"/>
                <w:color w:val="FF0000"/>
                <w:sz w:val="20"/>
                <w:szCs w:val="20"/>
              </w:rPr>
            </w:pPr>
            <w:r w:rsidRPr="00313B3F">
              <w:rPr>
                <w:rFonts w:cs="Calibri"/>
                <w:color w:val="FF0000"/>
                <w:sz w:val="20"/>
                <w:szCs w:val="20"/>
              </w:rPr>
              <w:t>All Models</w:t>
            </w:r>
          </w:p>
        </w:tc>
        <w:tc>
          <w:tcPr>
            <w:tcW w:w="1260" w:type="dxa"/>
          </w:tcPr>
          <w:p w14:paraId="1DE24AE8" w14:textId="77777777" w:rsidR="0003598B" w:rsidRPr="00313B3F" w:rsidRDefault="0003598B" w:rsidP="00DD34C9">
            <w:pPr>
              <w:rPr>
                <w:rFonts w:cs="Calibri"/>
                <w:color w:val="FF0000"/>
                <w:sz w:val="20"/>
                <w:szCs w:val="20"/>
              </w:rPr>
            </w:pPr>
          </w:p>
        </w:tc>
        <w:tc>
          <w:tcPr>
            <w:tcW w:w="1332" w:type="dxa"/>
          </w:tcPr>
          <w:p w14:paraId="0D6075B5" w14:textId="77777777" w:rsidR="0003598B" w:rsidRPr="00313B3F" w:rsidRDefault="0003598B" w:rsidP="00DD34C9">
            <w:pPr>
              <w:rPr>
                <w:rFonts w:cs="Calibri"/>
                <w:color w:val="FF0000"/>
                <w:sz w:val="20"/>
                <w:szCs w:val="20"/>
              </w:rPr>
            </w:pPr>
          </w:p>
        </w:tc>
        <w:tc>
          <w:tcPr>
            <w:tcW w:w="1818" w:type="dxa"/>
          </w:tcPr>
          <w:p w14:paraId="489068E9" w14:textId="77777777" w:rsidR="0003598B" w:rsidRPr="00313B3F" w:rsidRDefault="0003598B" w:rsidP="00DD34C9">
            <w:pPr>
              <w:rPr>
                <w:rFonts w:cs="Calibri"/>
                <w:color w:val="FF0000"/>
                <w:sz w:val="20"/>
                <w:szCs w:val="20"/>
              </w:rPr>
            </w:pPr>
            <w:r w:rsidRPr="00313B3F">
              <w:rPr>
                <w:rFonts w:cs="Calibri"/>
                <w:color w:val="FF0000"/>
                <w:sz w:val="20"/>
                <w:szCs w:val="20"/>
              </w:rPr>
              <w:t>.</w:t>
            </w:r>
            <w:proofErr w:type="spellStart"/>
            <w:r w:rsidRPr="00313B3F">
              <w:rPr>
                <w:rFonts w:cs="Calibri"/>
                <w:color w:val="FF0000"/>
                <w:sz w:val="20"/>
                <w:szCs w:val="20"/>
              </w:rPr>
              <w:t>rvt</w:t>
            </w:r>
            <w:proofErr w:type="spellEnd"/>
            <w:r w:rsidRPr="00313B3F">
              <w:rPr>
                <w:rFonts w:cs="Calibri"/>
                <w:color w:val="FF0000"/>
                <w:sz w:val="20"/>
                <w:szCs w:val="20"/>
              </w:rPr>
              <w:t>/.</w:t>
            </w:r>
            <w:proofErr w:type="spellStart"/>
            <w:r w:rsidRPr="00313B3F">
              <w:rPr>
                <w:rFonts w:cs="Calibri"/>
                <w:color w:val="FF0000"/>
                <w:sz w:val="20"/>
                <w:szCs w:val="20"/>
              </w:rPr>
              <w:t>nwf</w:t>
            </w:r>
            <w:proofErr w:type="spellEnd"/>
          </w:p>
        </w:tc>
      </w:tr>
      <w:tr w:rsidR="0003598B" w:rsidRPr="00313B3F" w14:paraId="098C45BC" w14:textId="77777777" w:rsidTr="005E6494">
        <w:trPr>
          <w:trHeight w:hRule="exact" w:val="360"/>
        </w:trPr>
        <w:tc>
          <w:tcPr>
            <w:tcW w:w="1818" w:type="dxa"/>
          </w:tcPr>
          <w:p w14:paraId="40456805" w14:textId="77777777" w:rsidR="0003598B" w:rsidRPr="00313B3F" w:rsidRDefault="0003598B" w:rsidP="00DD34C9">
            <w:pPr>
              <w:rPr>
                <w:rFonts w:cs="Calibri"/>
                <w:color w:val="FF0000"/>
                <w:sz w:val="20"/>
                <w:szCs w:val="20"/>
              </w:rPr>
            </w:pPr>
            <w:r w:rsidRPr="00313B3F">
              <w:rPr>
                <w:rFonts w:cs="Calibri"/>
                <w:color w:val="FF0000"/>
                <w:sz w:val="20"/>
                <w:szCs w:val="20"/>
              </w:rPr>
              <w:t>Cost Analysis /5D</w:t>
            </w:r>
          </w:p>
        </w:tc>
        <w:tc>
          <w:tcPr>
            <w:tcW w:w="1350" w:type="dxa"/>
          </w:tcPr>
          <w:p w14:paraId="41B470B7" w14:textId="77777777" w:rsidR="0003598B" w:rsidRPr="00313B3F" w:rsidRDefault="0003598B" w:rsidP="00DD34C9">
            <w:pPr>
              <w:rPr>
                <w:rFonts w:cs="Calibri"/>
                <w:color w:val="FF0000"/>
                <w:sz w:val="20"/>
                <w:szCs w:val="20"/>
              </w:rPr>
            </w:pPr>
          </w:p>
        </w:tc>
        <w:tc>
          <w:tcPr>
            <w:tcW w:w="3330" w:type="dxa"/>
          </w:tcPr>
          <w:p w14:paraId="425501B5" w14:textId="77777777" w:rsidR="0003598B" w:rsidRPr="00313B3F" w:rsidRDefault="0003598B" w:rsidP="00DD34C9">
            <w:pPr>
              <w:rPr>
                <w:rFonts w:cs="Calibri"/>
                <w:color w:val="FF0000"/>
                <w:sz w:val="20"/>
                <w:szCs w:val="20"/>
              </w:rPr>
            </w:pPr>
            <w:r w:rsidRPr="00313B3F">
              <w:rPr>
                <w:rFonts w:cs="Calibri"/>
                <w:color w:val="FF0000"/>
                <w:sz w:val="20"/>
                <w:szCs w:val="20"/>
              </w:rPr>
              <w:t>All Models</w:t>
            </w:r>
          </w:p>
        </w:tc>
        <w:tc>
          <w:tcPr>
            <w:tcW w:w="1260" w:type="dxa"/>
          </w:tcPr>
          <w:p w14:paraId="522F65CD" w14:textId="77777777" w:rsidR="0003598B" w:rsidRPr="00313B3F" w:rsidRDefault="0003598B" w:rsidP="00DD34C9">
            <w:pPr>
              <w:rPr>
                <w:rFonts w:cs="Calibri"/>
                <w:color w:val="FF0000"/>
                <w:sz w:val="20"/>
                <w:szCs w:val="20"/>
              </w:rPr>
            </w:pPr>
          </w:p>
        </w:tc>
        <w:tc>
          <w:tcPr>
            <w:tcW w:w="1332" w:type="dxa"/>
          </w:tcPr>
          <w:p w14:paraId="7F615CA2" w14:textId="77777777" w:rsidR="0003598B" w:rsidRPr="00313B3F" w:rsidRDefault="0003598B" w:rsidP="00DD34C9">
            <w:pPr>
              <w:rPr>
                <w:rFonts w:cs="Calibri"/>
                <w:color w:val="FF0000"/>
                <w:sz w:val="20"/>
                <w:szCs w:val="20"/>
              </w:rPr>
            </w:pPr>
          </w:p>
        </w:tc>
        <w:tc>
          <w:tcPr>
            <w:tcW w:w="1818" w:type="dxa"/>
          </w:tcPr>
          <w:p w14:paraId="552BBA05" w14:textId="77777777" w:rsidR="0003598B" w:rsidRPr="00313B3F" w:rsidRDefault="0003598B" w:rsidP="00DD34C9">
            <w:pPr>
              <w:rPr>
                <w:rFonts w:cs="Calibri"/>
                <w:color w:val="FF0000"/>
                <w:sz w:val="20"/>
                <w:szCs w:val="20"/>
              </w:rPr>
            </w:pPr>
            <w:r w:rsidRPr="00313B3F">
              <w:rPr>
                <w:rFonts w:cs="Calibri"/>
                <w:color w:val="FF0000"/>
                <w:sz w:val="20"/>
                <w:szCs w:val="20"/>
              </w:rPr>
              <w:t>.</w:t>
            </w:r>
            <w:proofErr w:type="spellStart"/>
            <w:r w:rsidRPr="00313B3F">
              <w:rPr>
                <w:rFonts w:cs="Calibri"/>
                <w:color w:val="FF0000"/>
                <w:sz w:val="20"/>
                <w:szCs w:val="20"/>
              </w:rPr>
              <w:t>rvt</w:t>
            </w:r>
            <w:proofErr w:type="spellEnd"/>
            <w:r w:rsidRPr="00313B3F">
              <w:rPr>
                <w:rFonts w:cs="Calibri"/>
                <w:color w:val="FF0000"/>
                <w:sz w:val="20"/>
                <w:szCs w:val="20"/>
              </w:rPr>
              <w:t>/.</w:t>
            </w:r>
            <w:proofErr w:type="spellStart"/>
            <w:r w:rsidRPr="00313B3F">
              <w:rPr>
                <w:rFonts w:cs="Calibri"/>
                <w:color w:val="FF0000"/>
                <w:sz w:val="20"/>
                <w:szCs w:val="20"/>
              </w:rPr>
              <w:t>nwf</w:t>
            </w:r>
            <w:proofErr w:type="spellEnd"/>
          </w:p>
        </w:tc>
      </w:tr>
      <w:tr w:rsidR="0003598B" w:rsidRPr="00313B3F" w14:paraId="2937AB6E" w14:textId="77777777" w:rsidTr="005E6494">
        <w:trPr>
          <w:trHeight w:hRule="exact" w:val="360"/>
        </w:trPr>
        <w:tc>
          <w:tcPr>
            <w:tcW w:w="1818" w:type="dxa"/>
          </w:tcPr>
          <w:p w14:paraId="655BF0B2" w14:textId="77777777" w:rsidR="0003598B" w:rsidRPr="00313B3F" w:rsidRDefault="0003598B" w:rsidP="00DD34C9">
            <w:pPr>
              <w:rPr>
                <w:rFonts w:cs="Calibri"/>
                <w:color w:val="FF0000"/>
                <w:sz w:val="20"/>
                <w:szCs w:val="20"/>
              </w:rPr>
            </w:pPr>
            <w:r w:rsidRPr="00313B3F">
              <w:rPr>
                <w:rFonts w:cs="Calibri"/>
                <w:color w:val="FF0000"/>
                <w:sz w:val="20"/>
                <w:szCs w:val="20"/>
              </w:rPr>
              <w:t>Energy/LEED</w:t>
            </w:r>
          </w:p>
        </w:tc>
        <w:tc>
          <w:tcPr>
            <w:tcW w:w="1350" w:type="dxa"/>
          </w:tcPr>
          <w:p w14:paraId="132DCDBC" w14:textId="77777777" w:rsidR="0003598B" w:rsidRPr="00313B3F" w:rsidRDefault="0003598B" w:rsidP="00DD34C9">
            <w:pPr>
              <w:rPr>
                <w:rFonts w:cs="Calibri"/>
                <w:color w:val="FF0000"/>
                <w:sz w:val="20"/>
                <w:szCs w:val="20"/>
              </w:rPr>
            </w:pPr>
          </w:p>
        </w:tc>
        <w:tc>
          <w:tcPr>
            <w:tcW w:w="3330" w:type="dxa"/>
          </w:tcPr>
          <w:p w14:paraId="5F3A5C71" w14:textId="77777777" w:rsidR="0003598B" w:rsidRPr="00313B3F" w:rsidRDefault="0003598B" w:rsidP="00DD34C9">
            <w:pPr>
              <w:rPr>
                <w:rFonts w:cs="Calibri"/>
                <w:color w:val="FF0000"/>
                <w:sz w:val="20"/>
                <w:szCs w:val="20"/>
              </w:rPr>
            </w:pPr>
            <w:r w:rsidRPr="00313B3F">
              <w:rPr>
                <w:rFonts w:cs="Calibri"/>
                <w:color w:val="FF0000"/>
                <w:sz w:val="20"/>
                <w:szCs w:val="20"/>
              </w:rPr>
              <w:t>Architectural Model</w:t>
            </w:r>
          </w:p>
        </w:tc>
        <w:tc>
          <w:tcPr>
            <w:tcW w:w="1260" w:type="dxa"/>
          </w:tcPr>
          <w:p w14:paraId="5CF94F43" w14:textId="77777777" w:rsidR="0003598B" w:rsidRPr="00313B3F" w:rsidRDefault="0003598B" w:rsidP="00DD34C9">
            <w:pPr>
              <w:rPr>
                <w:rFonts w:cs="Calibri"/>
                <w:color w:val="FF0000"/>
                <w:sz w:val="20"/>
                <w:szCs w:val="20"/>
              </w:rPr>
            </w:pPr>
          </w:p>
        </w:tc>
        <w:tc>
          <w:tcPr>
            <w:tcW w:w="1332" w:type="dxa"/>
          </w:tcPr>
          <w:p w14:paraId="6362B2FA" w14:textId="77777777" w:rsidR="0003598B" w:rsidRPr="00313B3F" w:rsidRDefault="0003598B" w:rsidP="00DD34C9">
            <w:pPr>
              <w:rPr>
                <w:rFonts w:cs="Calibri"/>
                <w:color w:val="FF0000"/>
                <w:sz w:val="20"/>
                <w:szCs w:val="20"/>
              </w:rPr>
            </w:pPr>
          </w:p>
        </w:tc>
        <w:tc>
          <w:tcPr>
            <w:tcW w:w="1818" w:type="dxa"/>
          </w:tcPr>
          <w:p w14:paraId="5C790167" w14:textId="77777777" w:rsidR="0003598B" w:rsidRPr="00313B3F" w:rsidRDefault="0003598B" w:rsidP="00DD34C9">
            <w:pPr>
              <w:rPr>
                <w:rFonts w:cs="Calibri"/>
                <w:color w:val="FF0000"/>
                <w:sz w:val="20"/>
                <w:szCs w:val="20"/>
              </w:rPr>
            </w:pPr>
            <w:r w:rsidRPr="00313B3F">
              <w:rPr>
                <w:rFonts w:cs="Calibri"/>
                <w:color w:val="FF0000"/>
                <w:sz w:val="20"/>
                <w:szCs w:val="20"/>
              </w:rPr>
              <w:t>.IFC/ .</w:t>
            </w:r>
            <w:proofErr w:type="spellStart"/>
            <w:r w:rsidRPr="00313B3F">
              <w:rPr>
                <w:rFonts w:cs="Calibri"/>
                <w:color w:val="FF0000"/>
                <w:sz w:val="20"/>
                <w:szCs w:val="20"/>
              </w:rPr>
              <w:t>rvt</w:t>
            </w:r>
            <w:proofErr w:type="spellEnd"/>
            <w:r w:rsidRPr="00313B3F">
              <w:rPr>
                <w:rFonts w:cs="Calibri"/>
                <w:color w:val="FF0000"/>
                <w:sz w:val="20"/>
                <w:szCs w:val="20"/>
              </w:rPr>
              <w:t>/.</w:t>
            </w:r>
            <w:proofErr w:type="spellStart"/>
            <w:r w:rsidR="00A24EA4">
              <w:rPr>
                <w:rFonts w:cs="Calibri"/>
                <w:color w:val="FF0000"/>
                <w:sz w:val="20"/>
                <w:szCs w:val="20"/>
              </w:rPr>
              <w:t>gbXML</w:t>
            </w:r>
            <w:proofErr w:type="spellEnd"/>
          </w:p>
        </w:tc>
      </w:tr>
      <w:tr w:rsidR="0003598B" w:rsidRPr="00313B3F" w14:paraId="5608CA83" w14:textId="77777777" w:rsidTr="005E6494">
        <w:trPr>
          <w:trHeight w:hRule="exact" w:val="360"/>
        </w:trPr>
        <w:tc>
          <w:tcPr>
            <w:tcW w:w="1818" w:type="dxa"/>
          </w:tcPr>
          <w:p w14:paraId="57B85AB9" w14:textId="77777777" w:rsidR="0003598B" w:rsidRPr="00313B3F" w:rsidRDefault="0003598B" w:rsidP="00DD34C9">
            <w:pPr>
              <w:rPr>
                <w:rFonts w:cs="Calibri"/>
                <w:color w:val="FF0000"/>
                <w:sz w:val="20"/>
                <w:szCs w:val="20"/>
              </w:rPr>
            </w:pPr>
            <w:r w:rsidRPr="00313B3F">
              <w:rPr>
                <w:rFonts w:cs="Calibri"/>
                <w:color w:val="FF0000"/>
                <w:sz w:val="20"/>
                <w:szCs w:val="20"/>
              </w:rPr>
              <w:t>Daylight/Lighting</w:t>
            </w:r>
          </w:p>
        </w:tc>
        <w:tc>
          <w:tcPr>
            <w:tcW w:w="1350" w:type="dxa"/>
          </w:tcPr>
          <w:p w14:paraId="567D5B26" w14:textId="77777777" w:rsidR="0003598B" w:rsidRPr="00313B3F" w:rsidRDefault="0003598B" w:rsidP="00DD34C9">
            <w:pPr>
              <w:rPr>
                <w:rFonts w:cs="Calibri"/>
                <w:color w:val="FF0000"/>
                <w:sz w:val="20"/>
                <w:szCs w:val="20"/>
              </w:rPr>
            </w:pPr>
          </w:p>
        </w:tc>
        <w:tc>
          <w:tcPr>
            <w:tcW w:w="3330" w:type="dxa"/>
          </w:tcPr>
          <w:p w14:paraId="221EA8E2" w14:textId="77777777" w:rsidR="0003598B" w:rsidRPr="00313B3F" w:rsidRDefault="0003598B" w:rsidP="00DD34C9">
            <w:pPr>
              <w:rPr>
                <w:rFonts w:cs="Calibri"/>
                <w:color w:val="FF0000"/>
                <w:sz w:val="20"/>
                <w:szCs w:val="20"/>
              </w:rPr>
            </w:pPr>
            <w:r w:rsidRPr="00313B3F">
              <w:rPr>
                <w:rFonts w:cs="Calibri"/>
                <w:color w:val="FF0000"/>
                <w:sz w:val="20"/>
                <w:szCs w:val="20"/>
              </w:rPr>
              <w:t>Architectural Model</w:t>
            </w:r>
          </w:p>
        </w:tc>
        <w:tc>
          <w:tcPr>
            <w:tcW w:w="1260" w:type="dxa"/>
          </w:tcPr>
          <w:p w14:paraId="0D41A50B" w14:textId="77777777" w:rsidR="0003598B" w:rsidRPr="00313B3F" w:rsidRDefault="0003598B" w:rsidP="00DD34C9">
            <w:pPr>
              <w:rPr>
                <w:rFonts w:cs="Calibri"/>
                <w:color w:val="FF0000"/>
                <w:sz w:val="20"/>
                <w:szCs w:val="20"/>
              </w:rPr>
            </w:pPr>
          </w:p>
        </w:tc>
        <w:tc>
          <w:tcPr>
            <w:tcW w:w="1332" w:type="dxa"/>
          </w:tcPr>
          <w:p w14:paraId="2A6560A7" w14:textId="77777777" w:rsidR="0003598B" w:rsidRPr="00313B3F" w:rsidRDefault="0003598B" w:rsidP="00DD34C9">
            <w:pPr>
              <w:rPr>
                <w:rFonts w:cs="Calibri"/>
                <w:color w:val="FF0000"/>
                <w:sz w:val="20"/>
                <w:szCs w:val="20"/>
              </w:rPr>
            </w:pPr>
          </w:p>
        </w:tc>
        <w:tc>
          <w:tcPr>
            <w:tcW w:w="1818" w:type="dxa"/>
          </w:tcPr>
          <w:p w14:paraId="5899B192" w14:textId="77777777" w:rsidR="0003598B" w:rsidRDefault="0003598B" w:rsidP="00DD34C9">
            <w:pPr>
              <w:rPr>
                <w:rFonts w:cs="Calibri"/>
                <w:color w:val="FF0000"/>
                <w:sz w:val="20"/>
                <w:szCs w:val="20"/>
              </w:rPr>
            </w:pPr>
            <w:r w:rsidRPr="00313B3F">
              <w:rPr>
                <w:rFonts w:cs="Calibri"/>
                <w:color w:val="FF0000"/>
                <w:sz w:val="20"/>
                <w:szCs w:val="20"/>
              </w:rPr>
              <w:t>.IFC/ .</w:t>
            </w:r>
            <w:proofErr w:type="spellStart"/>
            <w:r w:rsidRPr="00313B3F">
              <w:rPr>
                <w:rFonts w:cs="Calibri"/>
                <w:color w:val="FF0000"/>
                <w:sz w:val="20"/>
                <w:szCs w:val="20"/>
              </w:rPr>
              <w:t>rvt</w:t>
            </w:r>
            <w:proofErr w:type="spellEnd"/>
            <w:r w:rsidRPr="00313B3F">
              <w:rPr>
                <w:rFonts w:cs="Calibri"/>
                <w:color w:val="FF0000"/>
                <w:sz w:val="20"/>
                <w:szCs w:val="20"/>
              </w:rPr>
              <w:t>/.FBX</w:t>
            </w:r>
          </w:p>
          <w:p w14:paraId="0E39AF5A" w14:textId="77777777" w:rsidR="00BB5F91" w:rsidRPr="00313B3F" w:rsidRDefault="00BB5F91" w:rsidP="00DD34C9">
            <w:pPr>
              <w:rPr>
                <w:rFonts w:cs="Calibri"/>
                <w:color w:val="FF0000"/>
                <w:sz w:val="20"/>
                <w:szCs w:val="20"/>
              </w:rPr>
            </w:pPr>
          </w:p>
        </w:tc>
      </w:tr>
    </w:tbl>
    <w:p w14:paraId="1A17A6F0" w14:textId="77777777" w:rsidR="00BB5F91" w:rsidRDefault="00BB5F91">
      <w:r>
        <w:br w:type="page"/>
      </w:r>
    </w:p>
    <w:p w14:paraId="2A4DF3FC" w14:textId="77777777" w:rsidR="005E6494" w:rsidRPr="005E6494" w:rsidRDefault="005E6494">
      <w:pPr>
        <w:pStyle w:val="Heading2"/>
        <w:ind w:left="1296"/>
        <w:pPrChange w:id="350" w:author="Bill Oswell" w:date="2015-11-16T12:15:00Z">
          <w:pPr>
            <w:pStyle w:val="Heading2"/>
            <w:numPr>
              <w:numId w:val="33"/>
            </w:numPr>
            <w:ind w:left="1296"/>
          </w:pPr>
        </w:pPrChange>
      </w:pPr>
      <w:bookmarkStart w:id="351" w:name="_Toc382578252"/>
      <w:bookmarkStart w:id="352" w:name="_Toc435442079"/>
      <w:bookmarkStart w:id="353" w:name="_Toc435442446"/>
      <w:bookmarkStart w:id="354" w:name="_Toc440548790"/>
      <w:bookmarkStart w:id="355" w:name="_Toc294706463"/>
      <w:r w:rsidRPr="005E6494">
        <w:lastRenderedPageBreak/>
        <w:t>Interference Checking/Clash Detection Process</w:t>
      </w:r>
      <w:bookmarkEnd w:id="351"/>
      <w:bookmarkEnd w:id="352"/>
      <w:bookmarkEnd w:id="353"/>
      <w:bookmarkEnd w:id="354"/>
    </w:p>
    <w:p w14:paraId="0B95CFB6" w14:textId="77777777" w:rsidR="005E6494" w:rsidRPr="00D3254F" w:rsidRDefault="005E6494" w:rsidP="005E6494">
      <w:pPr>
        <w:ind w:left="720"/>
        <w:rPr>
          <w:rFonts w:cs="Calibri"/>
        </w:rPr>
      </w:pPr>
      <w:r>
        <w:rPr>
          <w:rFonts w:cs="Calibri"/>
        </w:rPr>
        <w:t>Interference checking is done to check for interferences between the designs of one or many models. To reduce change orders during construction, interference checking should be performed early and continue throughout the design process. For interference checking to work properly, your project’s models need to have a common reference point and they must be compatible with the interference checking tool. The design team will link individual models via shared coordinates as the common reference point to run interference reports.  For clash detection the contractor will need to link all models via shared coordinates.  Interference reports will be generated at PD, 50% CD and 95% CD. After the completion of the construction document model phase, the design team will analyze final interference reports and coordinate necessary changes based on construction document phase models. This process may take several weeks and is listed as a model role and responsibility in section 4.2 “Agency Review &amp; Bidding Phase”.</w:t>
      </w:r>
    </w:p>
    <w:p w14:paraId="0D4E1F56" w14:textId="77777777" w:rsidR="0003598B" w:rsidRPr="00313B3F" w:rsidRDefault="0003598B" w:rsidP="00C736F4">
      <w:pPr>
        <w:pStyle w:val="Heading1"/>
        <w:ind w:left="0" w:firstLine="0"/>
        <w:rPr>
          <w:rFonts w:ascii="Calibri" w:hAnsi="Calibri" w:cs="Calibri"/>
        </w:rPr>
      </w:pPr>
      <w:bookmarkStart w:id="356" w:name="_Toc435442080"/>
      <w:bookmarkStart w:id="357" w:name="_Toc435442447"/>
      <w:bookmarkStart w:id="358" w:name="_Toc440548791"/>
      <w:r w:rsidRPr="00313B3F">
        <w:rPr>
          <w:rFonts w:ascii="Calibri" w:hAnsi="Calibri" w:cs="Calibri"/>
        </w:rPr>
        <w:t>Concurrent As-Built Modeling Plan</w:t>
      </w:r>
      <w:bookmarkEnd w:id="355"/>
      <w:bookmarkEnd w:id="356"/>
      <w:bookmarkEnd w:id="357"/>
      <w:bookmarkEnd w:id="358"/>
    </w:p>
    <w:p w14:paraId="0914CBC9" w14:textId="77777777" w:rsidR="0003598B" w:rsidRDefault="0003598B" w:rsidP="0003598B">
      <w:pPr>
        <w:rPr>
          <w:rFonts w:cs="Calibri"/>
        </w:rPr>
      </w:pPr>
      <w:r w:rsidRPr="00313B3F">
        <w:rPr>
          <w:rFonts w:cs="Calibri"/>
        </w:rPr>
        <w:t>As-built modeling will be a collaborative effort between the Architect and consultants and the construction team. During the construction process, the design team will incorporate changes triggered by requests for information (RFIs), architect’s supplemental instructions (ASIs) and change orders in into the Architectural and Consultant models. At specified dates during the construction process, the construction team will provide the design team with necessary changes due to shop drawings, coordination drawings and change orders. As required, the completed form of the construction will also be verified at these specified dates using laser scanning. The design team will then incorporate the changes reported by the construction team into the Architectural and Consultant models. At the end of construction, it will be the updated Architectural and Consultant models that are used for facility management.</w:t>
      </w:r>
    </w:p>
    <w:p w14:paraId="7DDA9191" w14:textId="77777777" w:rsidR="005E6494" w:rsidRDefault="005E6494" w:rsidP="0003598B">
      <w:pPr>
        <w:rPr>
          <w:rFonts w:cs="Calibri"/>
        </w:rPr>
      </w:pPr>
    </w:p>
    <w:p w14:paraId="450F66AE" w14:textId="60B13BBB" w:rsidR="005E6494" w:rsidRPr="00D3254F" w:rsidRDefault="00AF0456" w:rsidP="005E6494">
      <w:pPr>
        <w:pStyle w:val="Heading1"/>
        <w:rPr>
          <w:rFonts w:ascii="Calibri" w:hAnsi="Calibri" w:cs="Calibri"/>
        </w:rPr>
      </w:pPr>
      <w:bookmarkStart w:id="359" w:name="_Toc382578253"/>
      <w:bookmarkStart w:id="360" w:name="_Toc435442081"/>
      <w:bookmarkStart w:id="361" w:name="_Toc435442448"/>
      <w:r>
        <w:rPr>
          <w:rFonts w:ascii="Calibri" w:hAnsi="Calibri" w:cs="Calibri"/>
        </w:rPr>
        <w:tab/>
      </w:r>
      <w:bookmarkStart w:id="362" w:name="_Toc440548792"/>
      <w:r w:rsidR="005E6494">
        <w:rPr>
          <w:rFonts w:ascii="Calibri" w:hAnsi="Calibri" w:cs="Calibri"/>
        </w:rPr>
        <w:t>Design Model Update Plan</w:t>
      </w:r>
      <w:bookmarkEnd w:id="359"/>
      <w:bookmarkEnd w:id="360"/>
      <w:bookmarkEnd w:id="361"/>
      <w:bookmarkEnd w:id="362"/>
    </w:p>
    <w:p w14:paraId="7AE2F68D" w14:textId="77777777" w:rsidR="005E6494" w:rsidRPr="00D3254F" w:rsidRDefault="005E6494" w:rsidP="005E6494">
      <w:pPr>
        <w:rPr>
          <w:rFonts w:cs="Calibri"/>
        </w:rPr>
      </w:pPr>
      <w:r>
        <w:rPr>
          <w:rFonts w:cs="Calibri"/>
        </w:rPr>
        <w:t>Design model updates will be a collaborative effort between the Architect and consultants and the construction team. During the construction process, the design team will incorporate changes triggered by requests for information (RFIs), architect’s supplemental instructions (ASIs) and change orders into the Architectural and Consultant design models. At specified dates during the construction process, the construction team will provide the design team with necessary changes due to requests for information (RFIs), architect’s supplemental instructions (ASIs) and change orders. Scheduled data transfers will begin with the posting of models every other Friday for the first several months. Scheduled postings will decrease to a monthly cycle at an agreed upon date in the future. As required, the completed form of the construction will also be verified at these specified dates via contractor as-built redlines. The design team will then incorporate the changes reported by the construction team into the Architectural and Consultant models (these changes will not include MEP systems that have been reengineered by subcontractors). At the end of construction, the updated Architectural and Consultant models will be used for facility management. The contractor will update all fabrication models and construction models based on as-built conditions. Any deviations from approved shop drawings should be recorded via RFIs and/or as-built models.</w:t>
      </w:r>
    </w:p>
    <w:p w14:paraId="70197B27" w14:textId="1C455F8C" w:rsidR="00BB5F91" w:rsidRDefault="00BB5F91">
      <w:pPr>
        <w:spacing w:after="0" w:line="240" w:lineRule="auto"/>
        <w:rPr>
          <w:rFonts w:cs="Calibri"/>
        </w:rPr>
      </w:pPr>
      <w:r>
        <w:rPr>
          <w:rFonts w:cs="Calibri"/>
        </w:rPr>
        <w:br w:type="page"/>
      </w:r>
    </w:p>
    <w:p w14:paraId="2C6F41BF" w14:textId="77777777" w:rsidR="005E6494" w:rsidRPr="00313B3F" w:rsidRDefault="005E6494" w:rsidP="0003598B">
      <w:pPr>
        <w:rPr>
          <w:rFonts w:cs="Calibri"/>
        </w:rPr>
      </w:pPr>
    </w:p>
    <w:p w14:paraId="1C9671CB" w14:textId="77777777" w:rsidR="0003598B" w:rsidRPr="00313B3F" w:rsidRDefault="0003598B" w:rsidP="00C736F4">
      <w:pPr>
        <w:pStyle w:val="Heading1"/>
        <w:ind w:left="0" w:firstLine="0"/>
        <w:rPr>
          <w:rFonts w:ascii="Calibri" w:hAnsi="Calibri" w:cs="Calibri"/>
        </w:rPr>
      </w:pPr>
      <w:bookmarkStart w:id="363" w:name="_Toc294706464"/>
      <w:bookmarkStart w:id="364" w:name="_Toc435442082"/>
      <w:bookmarkStart w:id="365" w:name="_Toc435442449"/>
      <w:bookmarkStart w:id="366" w:name="_Toc440548793"/>
      <w:r w:rsidRPr="00313B3F">
        <w:rPr>
          <w:rFonts w:ascii="Calibri" w:hAnsi="Calibri" w:cs="Calibri"/>
        </w:rPr>
        <w:t>Construction Capture Schedule</w:t>
      </w:r>
      <w:bookmarkEnd w:id="363"/>
      <w:bookmarkEnd w:id="364"/>
      <w:bookmarkEnd w:id="365"/>
      <w:bookmarkEnd w:id="3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0"/>
        <w:gridCol w:w="1711"/>
        <w:gridCol w:w="6109"/>
      </w:tblGrid>
      <w:tr w:rsidR="0003598B" w:rsidRPr="00313B3F" w14:paraId="196A1231" w14:textId="77777777" w:rsidTr="00DD34C9">
        <w:trPr>
          <w:trHeight w:hRule="exact" w:val="360"/>
        </w:trPr>
        <w:tc>
          <w:tcPr>
            <w:tcW w:w="2718" w:type="dxa"/>
            <w:shd w:val="clear" w:color="auto" w:fill="BFBFBF"/>
          </w:tcPr>
          <w:p w14:paraId="52983E81" w14:textId="77777777" w:rsidR="0003598B" w:rsidRPr="00313B3F" w:rsidRDefault="0003598B" w:rsidP="00DD34C9">
            <w:pPr>
              <w:rPr>
                <w:rFonts w:cs="Calibri"/>
                <w:sz w:val="20"/>
              </w:rPr>
            </w:pPr>
            <w:r w:rsidRPr="00313B3F">
              <w:rPr>
                <w:rFonts w:cs="Calibri"/>
                <w:sz w:val="20"/>
              </w:rPr>
              <w:t>Event</w:t>
            </w:r>
          </w:p>
        </w:tc>
        <w:tc>
          <w:tcPr>
            <w:tcW w:w="1800" w:type="dxa"/>
            <w:shd w:val="clear" w:color="auto" w:fill="BFBFBF"/>
          </w:tcPr>
          <w:p w14:paraId="35A2B8D3" w14:textId="77777777" w:rsidR="0003598B" w:rsidRPr="00313B3F" w:rsidRDefault="0003598B" w:rsidP="00DD34C9">
            <w:pPr>
              <w:rPr>
                <w:rFonts w:cs="Calibri"/>
                <w:sz w:val="20"/>
              </w:rPr>
            </w:pPr>
            <w:r w:rsidRPr="00313B3F">
              <w:rPr>
                <w:rFonts w:cs="Calibri"/>
                <w:sz w:val="20"/>
              </w:rPr>
              <w:t>Date</w:t>
            </w:r>
          </w:p>
        </w:tc>
        <w:tc>
          <w:tcPr>
            <w:tcW w:w="6498" w:type="dxa"/>
            <w:shd w:val="clear" w:color="auto" w:fill="BFBFBF"/>
          </w:tcPr>
          <w:p w14:paraId="3E9947F3" w14:textId="77777777" w:rsidR="0003598B" w:rsidRPr="00313B3F" w:rsidRDefault="0003598B" w:rsidP="00DD34C9">
            <w:pPr>
              <w:rPr>
                <w:rFonts w:cs="Calibri"/>
                <w:sz w:val="20"/>
              </w:rPr>
            </w:pPr>
            <w:r w:rsidRPr="00313B3F">
              <w:rPr>
                <w:rFonts w:cs="Calibri"/>
                <w:sz w:val="20"/>
              </w:rPr>
              <w:t>Parties involved</w:t>
            </w:r>
          </w:p>
        </w:tc>
      </w:tr>
      <w:tr w:rsidR="0003598B" w:rsidRPr="00313B3F" w14:paraId="5E823651" w14:textId="77777777" w:rsidTr="00DD34C9">
        <w:trPr>
          <w:trHeight w:hRule="exact" w:val="360"/>
        </w:trPr>
        <w:tc>
          <w:tcPr>
            <w:tcW w:w="2718" w:type="dxa"/>
          </w:tcPr>
          <w:p w14:paraId="15489E45" w14:textId="77777777" w:rsidR="0003598B" w:rsidRPr="00313B3F" w:rsidRDefault="0003598B" w:rsidP="00DD34C9">
            <w:pPr>
              <w:rPr>
                <w:rFonts w:cs="Calibri"/>
                <w:color w:val="FF0000"/>
                <w:sz w:val="20"/>
              </w:rPr>
            </w:pPr>
            <w:r w:rsidRPr="00313B3F">
              <w:rPr>
                <w:rFonts w:cs="Calibri"/>
                <w:color w:val="FF0000"/>
                <w:sz w:val="20"/>
              </w:rPr>
              <w:t>Construction Capture 1</w:t>
            </w:r>
          </w:p>
        </w:tc>
        <w:tc>
          <w:tcPr>
            <w:tcW w:w="1800" w:type="dxa"/>
          </w:tcPr>
          <w:p w14:paraId="1DEC86F3" w14:textId="77777777" w:rsidR="0003598B" w:rsidRPr="00313B3F" w:rsidRDefault="0003598B" w:rsidP="00DD34C9">
            <w:pPr>
              <w:rPr>
                <w:rFonts w:cs="Calibri"/>
                <w:color w:val="FF0000"/>
                <w:sz w:val="20"/>
              </w:rPr>
            </w:pPr>
          </w:p>
        </w:tc>
        <w:tc>
          <w:tcPr>
            <w:tcW w:w="6498" w:type="dxa"/>
          </w:tcPr>
          <w:p w14:paraId="1601CF81"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r w:rsidR="0003598B" w:rsidRPr="00313B3F" w14:paraId="30CE6401" w14:textId="77777777" w:rsidTr="00DD34C9">
        <w:trPr>
          <w:trHeight w:hRule="exact" w:val="360"/>
        </w:trPr>
        <w:tc>
          <w:tcPr>
            <w:tcW w:w="2718" w:type="dxa"/>
          </w:tcPr>
          <w:p w14:paraId="446AB2F1" w14:textId="77777777" w:rsidR="0003598B" w:rsidRPr="00313B3F" w:rsidRDefault="0003598B" w:rsidP="00DD34C9">
            <w:pPr>
              <w:rPr>
                <w:rFonts w:cs="Calibri"/>
                <w:color w:val="FF0000"/>
                <w:sz w:val="20"/>
              </w:rPr>
            </w:pPr>
            <w:r w:rsidRPr="00313B3F">
              <w:rPr>
                <w:rFonts w:cs="Calibri"/>
                <w:color w:val="FF0000"/>
                <w:sz w:val="20"/>
              </w:rPr>
              <w:t>Construction Capture 2</w:t>
            </w:r>
          </w:p>
        </w:tc>
        <w:tc>
          <w:tcPr>
            <w:tcW w:w="1800" w:type="dxa"/>
          </w:tcPr>
          <w:p w14:paraId="4C5FA882" w14:textId="77777777" w:rsidR="0003598B" w:rsidRPr="00313B3F" w:rsidRDefault="0003598B" w:rsidP="00DD34C9">
            <w:pPr>
              <w:rPr>
                <w:rFonts w:cs="Calibri"/>
                <w:color w:val="FF0000"/>
                <w:sz w:val="20"/>
              </w:rPr>
            </w:pPr>
          </w:p>
        </w:tc>
        <w:tc>
          <w:tcPr>
            <w:tcW w:w="6498" w:type="dxa"/>
          </w:tcPr>
          <w:p w14:paraId="0CD05EB8"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r w:rsidR="0003598B" w:rsidRPr="00313B3F" w14:paraId="09F8196E" w14:textId="77777777" w:rsidTr="00DD34C9">
        <w:trPr>
          <w:trHeight w:hRule="exact" w:val="360"/>
        </w:trPr>
        <w:tc>
          <w:tcPr>
            <w:tcW w:w="2718" w:type="dxa"/>
          </w:tcPr>
          <w:p w14:paraId="78DF45D0" w14:textId="77777777" w:rsidR="0003598B" w:rsidRPr="00313B3F" w:rsidRDefault="0003598B" w:rsidP="00DD34C9">
            <w:pPr>
              <w:rPr>
                <w:rFonts w:cs="Calibri"/>
                <w:color w:val="FF0000"/>
                <w:sz w:val="20"/>
              </w:rPr>
            </w:pPr>
            <w:r w:rsidRPr="00313B3F">
              <w:rPr>
                <w:rFonts w:cs="Calibri"/>
                <w:color w:val="FF0000"/>
                <w:sz w:val="20"/>
              </w:rPr>
              <w:t>Construction Capture 3</w:t>
            </w:r>
          </w:p>
        </w:tc>
        <w:tc>
          <w:tcPr>
            <w:tcW w:w="1800" w:type="dxa"/>
          </w:tcPr>
          <w:p w14:paraId="28863965" w14:textId="77777777" w:rsidR="0003598B" w:rsidRPr="00313B3F" w:rsidRDefault="0003598B" w:rsidP="00DD34C9">
            <w:pPr>
              <w:rPr>
                <w:rFonts w:cs="Calibri"/>
                <w:color w:val="FF0000"/>
                <w:sz w:val="20"/>
              </w:rPr>
            </w:pPr>
          </w:p>
        </w:tc>
        <w:tc>
          <w:tcPr>
            <w:tcW w:w="6498" w:type="dxa"/>
          </w:tcPr>
          <w:p w14:paraId="4054A2D8"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r w:rsidR="0003598B" w:rsidRPr="00313B3F" w14:paraId="6248F652" w14:textId="77777777" w:rsidTr="00DD34C9">
        <w:trPr>
          <w:trHeight w:hRule="exact" w:val="360"/>
        </w:trPr>
        <w:tc>
          <w:tcPr>
            <w:tcW w:w="2718" w:type="dxa"/>
          </w:tcPr>
          <w:p w14:paraId="0DF44617" w14:textId="77777777" w:rsidR="0003598B" w:rsidRPr="00313B3F" w:rsidRDefault="0003598B" w:rsidP="00DD34C9">
            <w:pPr>
              <w:rPr>
                <w:rFonts w:cs="Calibri"/>
                <w:color w:val="FF0000"/>
                <w:sz w:val="20"/>
              </w:rPr>
            </w:pPr>
            <w:r w:rsidRPr="00313B3F">
              <w:rPr>
                <w:rFonts w:cs="Calibri"/>
                <w:color w:val="FF0000"/>
                <w:sz w:val="20"/>
              </w:rPr>
              <w:t>Construction Capture 4</w:t>
            </w:r>
          </w:p>
        </w:tc>
        <w:tc>
          <w:tcPr>
            <w:tcW w:w="1800" w:type="dxa"/>
          </w:tcPr>
          <w:p w14:paraId="6F318B83" w14:textId="77777777" w:rsidR="0003598B" w:rsidRPr="00313B3F" w:rsidRDefault="0003598B" w:rsidP="00DD34C9">
            <w:pPr>
              <w:rPr>
                <w:rFonts w:cs="Calibri"/>
                <w:color w:val="FF0000"/>
                <w:sz w:val="20"/>
              </w:rPr>
            </w:pPr>
          </w:p>
        </w:tc>
        <w:tc>
          <w:tcPr>
            <w:tcW w:w="6498" w:type="dxa"/>
          </w:tcPr>
          <w:p w14:paraId="5AC21268"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bl>
    <w:p w14:paraId="241EA020" w14:textId="77777777" w:rsidR="0003598B" w:rsidRPr="00313B3F" w:rsidRDefault="0003598B" w:rsidP="00C736F4">
      <w:pPr>
        <w:pStyle w:val="Heading1"/>
        <w:ind w:left="0" w:firstLine="0"/>
        <w:rPr>
          <w:rFonts w:ascii="Calibri" w:hAnsi="Calibri" w:cs="Calibri"/>
        </w:rPr>
      </w:pPr>
      <w:bookmarkStart w:id="367" w:name="_Toc294706465"/>
      <w:bookmarkStart w:id="368" w:name="_Toc435442083"/>
      <w:bookmarkStart w:id="369" w:name="_Toc435442450"/>
      <w:bookmarkStart w:id="370" w:name="_Toc440548794"/>
      <w:r w:rsidRPr="00313B3F">
        <w:rPr>
          <w:rFonts w:ascii="Calibri" w:hAnsi="Calibri" w:cs="Calibri"/>
        </w:rPr>
        <w:t>Collaboration Plan</w:t>
      </w:r>
      <w:bookmarkEnd w:id="367"/>
      <w:bookmarkEnd w:id="368"/>
      <w:bookmarkEnd w:id="369"/>
      <w:bookmarkEnd w:id="370"/>
    </w:p>
    <w:p w14:paraId="45F1BA86" w14:textId="77777777" w:rsidR="0003598B" w:rsidRPr="00313B3F" w:rsidRDefault="0003598B" w:rsidP="0003598B">
      <w:pPr>
        <w:rPr>
          <w:rFonts w:cs="Calibri"/>
        </w:rPr>
      </w:pPr>
      <w:r w:rsidRPr="00313B3F">
        <w:rPr>
          <w:rFonts w:cs="Calibri"/>
        </w:rPr>
        <w:t>Creating a collaboration plan early on—including defining permissions and file structures—will help team members efficiently communicate, share, and retrieve information throughout the project. It lets you get the most out of your collaborative project management system, saving time and increasing your ROI.</w:t>
      </w:r>
    </w:p>
    <w:p w14:paraId="658D8AC8" w14:textId="77777777" w:rsidR="0003598B" w:rsidRPr="00313B3F" w:rsidRDefault="0003598B" w:rsidP="00C736F4">
      <w:pPr>
        <w:pStyle w:val="Heading1"/>
        <w:ind w:left="0" w:firstLine="0"/>
        <w:rPr>
          <w:rFonts w:ascii="Calibri" w:hAnsi="Calibri" w:cs="Calibri"/>
        </w:rPr>
      </w:pPr>
      <w:bookmarkStart w:id="371" w:name="_Toc294706466"/>
      <w:bookmarkStart w:id="372" w:name="_Toc435442084"/>
      <w:bookmarkStart w:id="373" w:name="_Toc435442451"/>
      <w:bookmarkStart w:id="374" w:name="_Toc440548795"/>
      <w:r w:rsidRPr="00313B3F">
        <w:rPr>
          <w:rFonts w:ascii="Calibri" w:hAnsi="Calibri" w:cs="Calibri"/>
        </w:rPr>
        <w:t>Document Management</w:t>
      </w:r>
      <w:bookmarkEnd w:id="371"/>
      <w:bookmarkEnd w:id="372"/>
      <w:bookmarkEnd w:id="373"/>
      <w:bookmarkEnd w:id="374"/>
    </w:p>
    <w:p w14:paraId="02120E46" w14:textId="5965217F" w:rsidR="0003598B" w:rsidRPr="00313B3F" w:rsidRDefault="0003598B" w:rsidP="0003598B">
      <w:pPr>
        <w:rPr>
          <w:rFonts w:cs="Calibri"/>
        </w:rPr>
      </w:pPr>
      <w:r w:rsidRPr="00313B3F">
        <w:rPr>
          <w:rFonts w:cs="Calibri"/>
        </w:rPr>
        <w:t xml:space="preserve">A </w:t>
      </w:r>
      <w:r w:rsidR="001878DA">
        <w:rPr>
          <w:rFonts w:cs="Calibri"/>
        </w:rPr>
        <w:t>c</w:t>
      </w:r>
      <w:r w:rsidRPr="00313B3F">
        <w:rPr>
          <w:rFonts w:cs="Calibri"/>
        </w:rPr>
        <w:t xml:space="preserve">ollaborative </w:t>
      </w:r>
      <w:r w:rsidR="001878DA">
        <w:rPr>
          <w:rFonts w:cs="Calibri"/>
        </w:rPr>
        <w:t>document</w:t>
      </w:r>
      <w:r w:rsidRPr="00313B3F">
        <w:rPr>
          <w:rFonts w:cs="Calibri"/>
        </w:rPr>
        <w:t xml:space="preserve"> </w:t>
      </w:r>
      <w:r w:rsidR="001878DA">
        <w:rPr>
          <w:rFonts w:cs="Calibri"/>
        </w:rPr>
        <w:t>m</w:t>
      </w:r>
      <w:r w:rsidRPr="00313B3F">
        <w:rPr>
          <w:rFonts w:cs="Calibri"/>
        </w:rPr>
        <w:t>anagement system will have to be researched and agreed upon prior to start of project.  The requirements of the Collaborative Project Management system are:</w:t>
      </w:r>
    </w:p>
    <w:p w14:paraId="09BA5153" w14:textId="77777777" w:rsidR="0003598B" w:rsidRPr="00313B3F" w:rsidRDefault="0003598B" w:rsidP="0003598B">
      <w:pPr>
        <w:numPr>
          <w:ilvl w:val="0"/>
          <w:numId w:val="23"/>
        </w:numPr>
        <w:rPr>
          <w:rFonts w:cs="Calibri"/>
        </w:rPr>
      </w:pPr>
      <w:r w:rsidRPr="00313B3F">
        <w:rPr>
          <w:rFonts w:cs="Calibri"/>
        </w:rPr>
        <w:t>Be web-based or web-enabled—so all relevant, authorized project team members can remotely access it.</w:t>
      </w:r>
    </w:p>
    <w:p w14:paraId="4BCE91FB" w14:textId="77777777" w:rsidR="0003598B" w:rsidRPr="00313B3F" w:rsidRDefault="0003598B" w:rsidP="0003598B">
      <w:pPr>
        <w:numPr>
          <w:ilvl w:val="0"/>
          <w:numId w:val="23"/>
        </w:numPr>
        <w:rPr>
          <w:rFonts w:cs="Calibri"/>
        </w:rPr>
      </w:pPr>
      <w:r w:rsidRPr="00313B3F">
        <w:rPr>
          <w:rFonts w:cs="Calibri"/>
        </w:rPr>
        <w:t>Accommodate different permissions profiles for different project team members.</w:t>
      </w:r>
    </w:p>
    <w:p w14:paraId="4EC316D3" w14:textId="77777777" w:rsidR="0003598B" w:rsidRPr="00313B3F" w:rsidRDefault="0003598B" w:rsidP="0003598B">
      <w:pPr>
        <w:numPr>
          <w:ilvl w:val="0"/>
          <w:numId w:val="23"/>
        </w:numPr>
        <w:rPr>
          <w:rFonts w:cs="Calibri"/>
        </w:rPr>
      </w:pPr>
      <w:r w:rsidRPr="00313B3F">
        <w:rPr>
          <w:rFonts w:cs="Calibri"/>
        </w:rPr>
        <w:t>Allow communication through either internal messaging or system-generated email.</w:t>
      </w:r>
    </w:p>
    <w:p w14:paraId="2D4F869A" w14:textId="77777777" w:rsidR="0003598B" w:rsidRPr="00313B3F" w:rsidRDefault="0003598B" w:rsidP="0003598B">
      <w:pPr>
        <w:numPr>
          <w:ilvl w:val="0"/>
          <w:numId w:val="23"/>
        </w:numPr>
        <w:rPr>
          <w:rFonts w:cs="Calibri"/>
        </w:rPr>
      </w:pPr>
      <w:r w:rsidRPr="00313B3F">
        <w:rPr>
          <w:rFonts w:cs="Calibri"/>
        </w:rPr>
        <w:t>Include document management capability that lets the project team create a customized and permission-based folder structure, which offers upload, download, and version control capabilities.</w:t>
      </w:r>
    </w:p>
    <w:p w14:paraId="5EEB95A3" w14:textId="77777777" w:rsidR="0003598B" w:rsidRPr="00313B3F" w:rsidRDefault="0003598B" w:rsidP="0003598B">
      <w:pPr>
        <w:numPr>
          <w:ilvl w:val="0"/>
          <w:numId w:val="23"/>
        </w:numPr>
        <w:rPr>
          <w:rFonts w:cs="Calibri"/>
        </w:rPr>
      </w:pPr>
      <w:r w:rsidRPr="00313B3F">
        <w:rPr>
          <w:rFonts w:cs="Calibri"/>
        </w:rPr>
        <w:t>Include a viewer that allows the project team to view .</w:t>
      </w:r>
      <w:proofErr w:type="spellStart"/>
      <w:r w:rsidRPr="00313B3F">
        <w:rPr>
          <w:rFonts w:cs="Calibri"/>
        </w:rPr>
        <w:t>dwg</w:t>
      </w:r>
      <w:proofErr w:type="spellEnd"/>
      <w:r w:rsidRPr="00313B3F">
        <w:rPr>
          <w:rFonts w:cs="Calibri"/>
        </w:rPr>
        <w:t>, .</w:t>
      </w:r>
      <w:proofErr w:type="spellStart"/>
      <w:r w:rsidRPr="00313B3F">
        <w:rPr>
          <w:rFonts w:cs="Calibri"/>
        </w:rPr>
        <w:t>dgn</w:t>
      </w:r>
      <w:proofErr w:type="spellEnd"/>
      <w:r w:rsidRPr="00313B3F">
        <w:rPr>
          <w:rFonts w:cs="Calibri"/>
        </w:rPr>
        <w:t>, .</w:t>
      </w:r>
      <w:proofErr w:type="spellStart"/>
      <w:r w:rsidRPr="00313B3F">
        <w:rPr>
          <w:rFonts w:cs="Calibri"/>
        </w:rPr>
        <w:t>plt</w:t>
      </w:r>
      <w:proofErr w:type="spellEnd"/>
      <w:r w:rsidRPr="00313B3F">
        <w:rPr>
          <w:rFonts w:cs="Calibri"/>
        </w:rPr>
        <w:t>, .</w:t>
      </w:r>
      <w:proofErr w:type="spellStart"/>
      <w:r w:rsidRPr="00313B3F">
        <w:rPr>
          <w:rFonts w:cs="Calibri"/>
        </w:rPr>
        <w:t>dwf</w:t>
      </w:r>
      <w:proofErr w:type="spellEnd"/>
      <w:r w:rsidRPr="00313B3F">
        <w:rPr>
          <w:rFonts w:cs="Calibri"/>
        </w:rPr>
        <w:t>, .pdf, .</w:t>
      </w:r>
      <w:proofErr w:type="spellStart"/>
      <w:r w:rsidRPr="00313B3F">
        <w:rPr>
          <w:rFonts w:cs="Calibri"/>
        </w:rPr>
        <w:t>tif</w:t>
      </w:r>
      <w:proofErr w:type="spellEnd"/>
      <w:r w:rsidRPr="00313B3F">
        <w:rPr>
          <w:rFonts w:cs="Calibri"/>
        </w:rPr>
        <w:t>, .jpg, .doc, and .</w:t>
      </w:r>
      <w:proofErr w:type="spellStart"/>
      <w:r w:rsidRPr="00313B3F">
        <w:rPr>
          <w:rFonts w:cs="Calibri"/>
        </w:rPr>
        <w:t>xls</w:t>
      </w:r>
      <w:proofErr w:type="spellEnd"/>
      <w:r w:rsidRPr="00313B3F">
        <w:rPr>
          <w:rFonts w:cs="Calibri"/>
        </w:rPr>
        <w:t xml:space="preserve"> files.</w:t>
      </w:r>
    </w:p>
    <w:p w14:paraId="0ED88A4D" w14:textId="77777777" w:rsidR="0003598B" w:rsidRPr="00313B3F" w:rsidRDefault="0003598B" w:rsidP="0003598B">
      <w:pPr>
        <w:numPr>
          <w:ilvl w:val="0"/>
          <w:numId w:val="23"/>
        </w:numPr>
        <w:rPr>
          <w:rFonts w:cs="Calibri"/>
        </w:rPr>
      </w:pPr>
      <w:r w:rsidRPr="00313B3F">
        <w:rPr>
          <w:rFonts w:cs="Calibri"/>
        </w:rPr>
        <w:t>Include construction management capabilities for the tracking of requests for information (RFIs), submittals, design review, meeting minutes, daily reports, issues, correspondence, and transmittals.</w:t>
      </w:r>
    </w:p>
    <w:p w14:paraId="243E57A8" w14:textId="77777777" w:rsidR="0003598B" w:rsidRPr="00313B3F" w:rsidRDefault="0003598B" w:rsidP="0003598B">
      <w:pPr>
        <w:numPr>
          <w:ilvl w:val="0"/>
          <w:numId w:val="23"/>
        </w:numPr>
        <w:rPr>
          <w:rFonts w:cs="Calibri"/>
        </w:rPr>
      </w:pPr>
      <w:r w:rsidRPr="00313B3F">
        <w:rPr>
          <w:rFonts w:cs="Calibri"/>
        </w:rPr>
        <w:t>Able to interact with the file folder structure in the document management section.</w:t>
      </w:r>
    </w:p>
    <w:p w14:paraId="06B59DE7" w14:textId="77777777" w:rsidR="0003598B" w:rsidRPr="00313B3F" w:rsidRDefault="0003598B" w:rsidP="0003598B">
      <w:pPr>
        <w:numPr>
          <w:ilvl w:val="0"/>
          <w:numId w:val="23"/>
        </w:numPr>
        <w:rPr>
          <w:rFonts w:cs="Calibri"/>
        </w:rPr>
      </w:pPr>
      <w:r w:rsidRPr="00313B3F">
        <w:rPr>
          <w:rFonts w:cs="Calibri"/>
        </w:rPr>
        <w:t>Able to automatically accept raw data from the clash detection tool.</w:t>
      </w:r>
    </w:p>
    <w:p w14:paraId="0077608B" w14:textId="77777777" w:rsidR="0003598B" w:rsidRPr="00313B3F" w:rsidRDefault="0003598B" w:rsidP="0003598B">
      <w:pPr>
        <w:numPr>
          <w:ilvl w:val="0"/>
          <w:numId w:val="23"/>
        </w:numPr>
        <w:rPr>
          <w:rFonts w:cs="Calibri"/>
        </w:rPr>
      </w:pPr>
      <w:r w:rsidRPr="00313B3F">
        <w:rPr>
          <w:rFonts w:cs="Calibri"/>
        </w:rPr>
        <w:t>Include bid management capability, and this bid management solution should allow the project team to post the contract drawings and specifications for viewing in the form of a Plan Room.</w:t>
      </w:r>
    </w:p>
    <w:p w14:paraId="7EBF5BC1" w14:textId="77777777" w:rsidR="0003598B" w:rsidRPr="00313B3F" w:rsidRDefault="0003598B" w:rsidP="0003598B">
      <w:pPr>
        <w:numPr>
          <w:ilvl w:val="0"/>
          <w:numId w:val="23"/>
        </w:numPr>
        <w:rPr>
          <w:rFonts w:cs="Calibri"/>
        </w:rPr>
      </w:pPr>
      <w:r w:rsidRPr="00313B3F">
        <w:rPr>
          <w:rFonts w:cs="Calibri"/>
        </w:rPr>
        <w:t>Allow for cost management controls, and this cost management capability should include budgeting, contracting, change orders processing, and payments applications tracking.</w:t>
      </w:r>
    </w:p>
    <w:p w14:paraId="0E300237" w14:textId="77777777" w:rsidR="0003598B" w:rsidRPr="00313B3F" w:rsidRDefault="0003598B" w:rsidP="0003598B">
      <w:pPr>
        <w:numPr>
          <w:ilvl w:val="0"/>
          <w:numId w:val="23"/>
        </w:numPr>
        <w:rPr>
          <w:rFonts w:cs="Calibri"/>
        </w:rPr>
      </w:pPr>
      <w:r w:rsidRPr="00313B3F">
        <w:rPr>
          <w:rFonts w:cs="Calibri"/>
        </w:rPr>
        <w:t>Allow the project team to run reports based on the information in the system.</w:t>
      </w:r>
    </w:p>
    <w:p w14:paraId="62D1A3D0" w14:textId="77777777" w:rsidR="0003598B" w:rsidRPr="00313B3F" w:rsidRDefault="0003598B" w:rsidP="0003598B">
      <w:pPr>
        <w:numPr>
          <w:ilvl w:val="0"/>
          <w:numId w:val="23"/>
        </w:numPr>
        <w:rPr>
          <w:rFonts w:cs="Calibri"/>
        </w:rPr>
      </w:pPr>
      <w:r w:rsidRPr="00313B3F">
        <w:rPr>
          <w:rFonts w:cs="Calibri"/>
        </w:rPr>
        <w:t>Allow for the workflow and routing throughout the document, construction and cost management components of the solution.</w:t>
      </w:r>
    </w:p>
    <w:p w14:paraId="1F86465F" w14:textId="77777777" w:rsidR="0003598B" w:rsidRPr="00313B3F" w:rsidRDefault="0003598B" w:rsidP="00C736F4">
      <w:pPr>
        <w:pStyle w:val="Heading1"/>
        <w:ind w:left="0" w:firstLine="0"/>
        <w:rPr>
          <w:rFonts w:ascii="Calibri" w:hAnsi="Calibri" w:cs="Calibri"/>
        </w:rPr>
      </w:pPr>
      <w:bookmarkStart w:id="375" w:name="_Toc294706467"/>
      <w:bookmarkStart w:id="376" w:name="_Toc435442085"/>
      <w:bookmarkStart w:id="377" w:name="_Toc435442452"/>
      <w:bookmarkStart w:id="378" w:name="_Toc440548796"/>
      <w:r w:rsidRPr="00313B3F">
        <w:rPr>
          <w:rFonts w:ascii="Calibri" w:hAnsi="Calibri" w:cs="Calibri"/>
        </w:rPr>
        <w:lastRenderedPageBreak/>
        <w:t>Document Management Solution</w:t>
      </w:r>
      <w:bookmarkEnd w:id="375"/>
      <w:bookmarkEnd w:id="376"/>
      <w:bookmarkEnd w:id="377"/>
      <w:bookmarkEnd w:id="378"/>
    </w:p>
    <w:p w14:paraId="7D465BE3" w14:textId="14A31714" w:rsidR="0003598B" w:rsidDel="004C7E9C" w:rsidRDefault="0003598B" w:rsidP="0003598B">
      <w:pPr>
        <w:rPr>
          <w:del w:id="379" w:author="Bill Oswell" w:date="2015-11-16T08:23:00Z"/>
          <w:rFonts w:cs="Calibri"/>
        </w:rPr>
      </w:pPr>
      <w:r w:rsidRPr="00313B3F">
        <w:rPr>
          <w:rFonts w:cs="Calibri"/>
        </w:rPr>
        <w:t xml:space="preserve">A document management solution will be provided by the </w:t>
      </w:r>
      <w:del w:id="380" w:author="Bill Oswell" w:date="2015-11-16T07:49:00Z">
        <w:r w:rsidRPr="00313B3F" w:rsidDel="00136854">
          <w:rPr>
            <w:rFonts w:cs="Calibri"/>
          </w:rPr>
          <w:delText>owner</w:delText>
        </w:r>
      </w:del>
      <w:ins w:id="381" w:author="Bill Oswell" w:date="2015-11-16T07:49:00Z">
        <w:r w:rsidR="00136854">
          <w:rPr>
            <w:rFonts w:cs="Calibri"/>
          </w:rPr>
          <w:t>architect</w:t>
        </w:r>
      </w:ins>
      <w:r w:rsidRPr="00313B3F">
        <w:rPr>
          <w:rFonts w:cs="Calibri"/>
        </w:rPr>
        <w:t xml:space="preserve">.  The document management solution that will be used is called [TBD].   The architect will setup the site and set up all permissions for the site.  The architect will lead a training session for the entire project team on how to use the site.  The site will be maintained from the signing of this </w:t>
      </w:r>
      <w:ins w:id="382" w:author="Bill Oswell" w:date="2015-11-16T07:51:00Z">
        <w:r w:rsidR="00136854">
          <w:rPr>
            <w:rFonts w:cs="Calibri"/>
          </w:rPr>
          <w:t xml:space="preserve">BEP </w:t>
        </w:r>
      </w:ins>
      <w:r w:rsidRPr="00313B3F">
        <w:rPr>
          <w:rFonts w:cs="Calibri"/>
        </w:rPr>
        <w:t>document until the occupation of the building.</w:t>
      </w:r>
    </w:p>
    <w:p w14:paraId="392EB39B" w14:textId="059D3B42" w:rsidR="005E6494" w:rsidRDefault="004C7E9C">
      <w:pPr>
        <w:rPr>
          <w:rFonts w:cs="Calibri"/>
        </w:rPr>
        <w:pPrChange w:id="383" w:author="Bill Oswell" w:date="2015-11-16T08:23:00Z">
          <w:pPr>
            <w:ind w:left="900"/>
          </w:pPr>
        </w:pPrChange>
      </w:pPr>
      <w:ins w:id="384" w:author="Bill Oswell" w:date="2015-11-16T08:23:00Z">
        <w:r>
          <w:t xml:space="preserve"> </w:t>
        </w:r>
      </w:ins>
      <w:r w:rsidR="005E6494">
        <w:rPr>
          <w:rFonts w:cs="Calibri"/>
        </w:rPr>
        <w:t xml:space="preserve">These </w:t>
      </w:r>
      <w:del w:id="385" w:author="Bill Oswell" w:date="2015-11-16T08:23:00Z">
        <w:r w:rsidR="005E6494" w:rsidDel="004C7E9C">
          <w:rPr>
            <w:rFonts w:cs="Calibri"/>
          </w:rPr>
          <w:delText xml:space="preserve">materials </w:delText>
        </w:r>
      </w:del>
      <w:ins w:id="386" w:author="Bill Oswell" w:date="2015-11-16T08:23:00Z">
        <w:r>
          <w:rPr>
            <w:rFonts w:cs="Calibri"/>
          </w:rPr>
          <w:t xml:space="preserve">files </w:t>
        </w:r>
      </w:ins>
      <w:r w:rsidR="005E6494">
        <w:rPr>
          <w:rFonts w:cs="Calibri"/>
        </w:rPr>
        <w:t xml:space="preserve">will not necessarily remain on the site for any extended period of time. The architect will notify key team members of pertinent posting on the </w:t>
      </w:r>
      <w:del w:id="387" w:author="Bill Oswell" w:date="2015-11-16T12:54:00Z">
        <w:r w:rsidR="005E6494" w:rsidDel="0094146D">
          <w:rPr>
            <w:rFonts w:cs="Calibri"/>
          </w:rPr>
          <w:delText xml:space="preserve">Info Exchange </w:delText>
        </w:r>
      </w:del>
      <w:r w:rsidR="005E6494">
        <w:rPr>
          <w:rFonts w:cs="Calibri"/>
        </w:rPr>
        <w:t xml:space="preserve">site. </w:t>
      </w:r>
    </w:p>
    <w:p w14:paraId="4FAD1AB3" w14:textId="638AEFA6" w:rsidR="005E6494" w:rsidDel="00136854" w:rsidRDefault="005E6494" w:rsidP="005E6494">
      <w:pPr>
        <w:ind w:left="900"/>
        <w:rPr>
          <w:del w:id="388" w:author="Bill Oswell" w:date="2015-11-16T07:50:00Z"/>
          <w:rFonts w:cs="Calibri"/>
        </w:rPr>
      </w:pPr>
      <w:del w:id="389" w:author="Bill Oswell" w:date="2015-11-16T07:50:00Z">
        <w:r w:rsidDel="00136854">
          <w:rPr>
            <w:rFonts w:cs="Calibri"/>
          </w:rPr>
          <w:delText xml:space="preserve">The Newforma Info Exchange site can be found at </w:delText>
        </w:r>
        <w:r w:rsidRPr="0093646B" w:rsidDel="00136854">
          <w:rPr>
            <w:rFonts w:cs="Calibri"/>
          </w:rPr>
          <w:delText>https://atlas.bnim.com/UserWeb/Login/Login.aspx</w:delText>
        </w:r>
        <w:r w:rsidDel="00136854">
          <w:rPr>
            <w:rFonts w:cs="Calibri"/>
          </w:rPr>
          <w:delText xml:space="preserve">. Access to the site will be provided via BNIM. </w:delText>
        </w:r>
      </w:del>
    </w:p>
    <w:p w14:paraId="3EE61341" w14:textId="42DA4548" w:rsidR="005E6494" w:rsidRPr="00D3254F" w:rsidDel="00136854" w:rsidRDefault="005E6494" w:rsidP="005E6494">
      <w:pPr>
        <w:ind w:left="900"/>
        <w:rPr>
          <w:del w:id="390" w:author="Bill Oswell" w:date="2015-11-16T07:51:00Z"/>
          <w:rFonts w:cs="Calibri"/>
        </w:rPr>
      </w:pPr>
      <w:del w:id="391" w:author="Bill Oswell" w:date="2015-11-16T07:51:00Z">
        <w:r w:rsidDel="00136854">
          <w:rPr>
            <w:rFonts w:cs="Calibri"/>
          </w:rPr>
          <w:delText xml:space="preserve">The </w:delText>
        </w:r>
        <w:r w:rsidRPr="00D3254F" w:rsidDel="00136854">
          <w:rPr>
            <w:rFonts w:cs="Calibri"/>
          </w:rPr>
          <w:delText>architect will lead a training session for the entir</w:delText>
        </w:r>
        <w:r w:rsidDel="00136854">
          <w:rPr>
            <w:rFonts w:cs="Calibri"/>
          </w:rPr>
          <w:delText>e project team on how to use Newforma Info Exchange</w:delText>
        </w:r>
        <w:r w:rsidRPr="00D3254F" w:rsidDel="00136854">
          <w:rPr>
            <w:rFonts w:cs="Calibri"/>
          </w:rPr>
          <w:delText xml:space="preserve">.  The site will be maintained from the signing of this document until the occupation of the building. </w:delText>
        </w:r>
      </w:del>
    </w:p>
    <w:p w14:paraId="1B7D705E" w14:textId="02A3E69B" w:rsidR="005E6494" w:rsidRDefault="005E6494" w:rsidP="005E6494">
      <w:pPr>
        <w:pStyle w:val="ListParagraph"/>
        <w:numPr>
          <w:ilvl w:val="0"/>
          <w:numId w:val="35"/>
        </w:numPr>
        <w:ind w:left="1530"/>
      </w:pPr>
      <w:r>
        <w:t xml:space="preserve">Beginning in the </w:t>
      </w:r>
      <w:del w:id="392" w:author="Bill Oswell" w:date="2015-11-16T07:51:00Z">
        <w:r w:rsidDel="00136854">
          <w:delText xml:space="preserve">PD </w:delText>
        </w:r>
      </w:del>
      <w:ins w:id="393" w:author="Bill Oswell" w:date="2015-11-16T07:51:00Z">
        <w:r w:rsidR="00136854">
          <w:t xml:space="preserve">CD </w:t>
        </w:r>
      </w:ins>
      <w:r>
        <w:t xml:space="preserve">Phase, Architectural, Structural, Mechanical, Plumbing, and Electrical models will be uploaded </w:t>
      </w:r>
      <w:del w:id="394" w:author="Bill Oswell" w:date="2015-11-16T08:24:00Z">
        <w:r w:rsidDel="004C7E9C">
          <w:delText xml:space="preserve">to </w:delText>
        </w:r>
      </w:del>
      <w:del w:id="395" w:author="Bill Oswell" w:date="2015-11-16T07:51:00Z">
        <w:r w:rsidDel="00136854">
          <w:delText xml:space="preserve">Newforma </w:delText>
        </w:r>
      </w:del>
      <w:r>
        <w:t>by EOD every Friday.  Electric Lighting and AV/IT models will be uploaded two weeks prior to each deliverable.</w:t>
      </w:r>
    </w:p>
    <w:p w14:paraId="364C9220" w14:textId="77777777" w:rsidR="005E6494" w:rsidRDefault="005E6494" w:rsidP="005E6494">
      <w:pPr>
        <w:pStyle w:val="ListParagraph"/>
        <w:numPr>
          <w:ilvl w:val="0"/>
          <w:numId w:val="35"/>
        </w:numPr>
        <w:ind w:left="1530"/>
      </w:pPr>
      <w:r>
        <w:t>Links to the model uploads shall be sent to BIM Point of Contact from each design discipline.</w:t>
      </w:r>
    </w:p>
    <w:p w14:paraId="328EB682" w14:textId="77777777" w:rsidR="005E6494" w:rsidRDefault="005E6494" w:rsidP="005E6494">
      <w:pPr>
        <w:pStyle w:val="ListParagraph"/>
        <w:numPr>
          <w:ilvl w:val="0"/>
          <w:numId w:val="35"/>
        </w:numPr>
        <w:ind w:left="1530"/>
      </w:pPr>
      <w:r>
        <w:t>Before sending your file for exchange, do the following:</w:t>
      </w:r>
    </w:p>
    <w:p w14:paraId="27FC6DBF" w14:textId="77777777" w:rsidR="005E6494" w:rsidRDefault="005E6494" w:rsidP="005E6494">
      <w:pPr>
        <w:pStyle w:val="ListParagraph"/>
        <w:numPr>
          <w:ilvl w:val="1"/>
          <w:numId w:val="35"/>
        </w:numPr>
        <w:ind w:left="1800"/>
      </w:pPr>
      <w:r>
        <w:t>Open Revit</w:t>
      </w:r>
    </w:p>
    <w:p w14:paraId="1A0B0E08" w14:textId="4A662592" w:rsidR="005E6494" w:rsidRDefault="005E6494" w:rsidP="005E6494">
      <w:pPr>
        <w:pStyle w:val="ListParagraph"/>
        <w:numPr>
          <w:ilvl w:val="1"/>
          <w:numId w:val="35"/>
        </w:numPr>
        <w:ind w:left="1800"/>
      </w:pPr>
      <w:r>
        <w:t xml:space="preserve">Select the file using the dialog box and check both </w:t>
      </w:r>
      <w:r w:rsidR="00AF0456">
        <w:rPr>
          <w:b/>
          <w:i/>
        </w:rPr>
        <w:t>Deta</w:t>
      </w:r>
      <w:r w:rsidRPr="0093646B">
        <w:rPr>
          <w:b/>
          <w:i/>
        </w:rPr>
        <w:t>ch from Central</w:t>
      </w:r>
      <w:r>
        <w:t xml:space="preserve"> and </w:t>
      </w:r>
      <w:r w:rsidRPr="0093646B">
        <w:rPr>
          <w:b/>
          <w:i/>
        </w:rPr>
        <w:t>Audit</w:t>
      </w:r>
      <w:r>
        <w:t xml:space="preserve"> checkboxes.</w:t>
      </w:r>
    </w:p>
    <w:p w14:paraId="352613FC" w14:textId="77777777" w:rsidR="005E6494" w:rsidRDefault="005E6494" w:rsidP="005E6494">
      <w:pPr>
        <w:pStyle w:val="ListParagraph"/>
        <w:numPr>
          <w:ilvl w:val="1"/>
          <w:numId w:val="35"/>
        </w:numPr>
        <w:ind w:left="1800"/>
      </w:pPr>
      <w:r>
        <w:t>Save the project to the proper subfolder in the Outgoing folder.</w:t>
      </w:r>
    </w:p>
    <w:p w14:paraId="10D9848A" w14:textId="77777777" w:rsidR="005E6494" w:rsidRDefault="005E6494" w:rsidP="005E6494">
      <w:pPr>
        <w:pStyle w:val="ListParagraph"/>
        <w:numPr>
          <w:ilvl w:val="1"/>
          <w:numId w:val="35"/>
        </w:numPr>
        <w:ind w:left="1800"/>
      </w:pPr>
      <w:r>
        <w:t>Remove all links (Revit and CAD)</w:t>
      </w:r>
    </w:p>
    <w:p w14:paraId="03BE5B62" w14:textId="77777777" w:rsidR="005E6494" w:rsidRDefault="005E6494" w:rsidP="005E6494">
      <w:pPr>
        <w:pStyle w:val="ListParagraph"/>
        <w:numPr>
          <w:ilvl w:val="1"/>
          <w:numId w:val="35"/>
        </w:numPr>
        <w:ind w:left="1800"/>
      </w:pPr>
      <w:r>
        <w:t>Purge all unused families</w:t>
      </w:r>
    </w:p>
    <w:p w14:paraId="38C46963" w14:textId="77777777" w:rsidR="005E6494" w:rsidRDefault="005E6494" w:rsidP="005E6494">
      <w:pPr>
        <w:pStyle w:val="ListParagraph"/>
        <w:numPr>
          <w:ilvl w:val="1"/>
          <w:numId w:val="35"/>
        </w:numPr>
        <w:ind w:left="1800"/>
      </w:pPr>
      <w:r>
        <w:rPr>
          <w:b/>
        </w:rPr>
        <w:t xml:space="preserve">Synchronize with central to remove your ownership from the </w:t>
      </w:r>
      <w:proofErr w:type="spellStart"/>
      <w:r>
        <w:rPr>
          <w:b/>
        </w:rPr>
        <w:t>worksets</w:t>
      </w:r>
      <w:proofErr w:type="spellEnd"/>
      <w:r>
        <w:t>.</w:t>
      </w:r>
    </w:p>
    <w:p w14:paraId="620BC9F0" w14:textId="77777777" w:rsidR="005E6494" w:rsidRDefault="005E6494" w:rsidP="005E6494">
      <w:pPr>
        <w:pStyle w:val="ListParagraph"/>
        <w:numPr>
          <w:ilvl w:val="2"/>
          <w:numId w:val="35"/>
        </w:numPr>
        <w:ind w:left="2160"/>
      </w:pPr>
      <w:r>
        <w:t xml:space="preserve"> Be sure to </w:t>
      </w:r>
      <w:proofErr w:type="gramStart"/>
      <w:r>
        <w:t xml:space="preserve">select </w:t>
      </w:r>
      <w:r>
        <w:rPr>
          <w:b/>
          <w:i/>
        </w:rPr>
        <w:t xml:space="preserve"> Synchronize</w:t>
      </w:r>
      <w:proofErr w:type="gramEnd"/>
      <w:r>
        <w:rPr>
          <w:b/>
          <w:i/>
        </w:rPr>
        <w:t xml:space="preserve"> and Modify Settings.</w:t>
      </w:r>
    </w:p>
    <w:p w14:paraId="794EE742" w14:textId="77777777" w:rsidR="005E6494" w:rsidRDefault="005E6494" w:rsidP="005E6494">
      <w:pPr>
        <w:pStyle w:val="ListParagraph"/>
        <w:numPr>
          <w:ilvl w:val="2"/>
          <w:numId w:val="35"/>
        </w:numPr>
        <w:ind w:left="2160"/>
      </w:pPr>
      <w:r>
        <w:t xml:space="preserve">Check all boxes that are not shaded including </w:t>
      </w:r>
      <w:r>
        <w:rPr>
          <w:b/>
        </w:rPr>
        <w:t>Compact File</w:t>
      </w:r>
      <w:r>
        <w:t>.</w:t>
      </w:r>
    </w:p>
    <w:p w14:paraId="630ABE78" w14:textId="77777777" w:rsidR="005E6494" w:rsidRPr="009B2F88" w:rsidRDefault="005E6494" w:rsidP="005E6494">
      <w:pPr>
        <w:pStyle w:val="ListParagraph"/>
        <w:numPr>
          <w:ilvl w:val="2"/>
          <w:numId w:val="35"/>
        </w:numPr>
        <w:ind w:left="2160"/>
      </w:pPr>
      <w:r>
        <w:t>Make sure they are named as set forth in Section 6.6.</w:t>
      </w:r>
    </w:p>
    <w:p w14:paraId="2E39E639" w14:textId="702F46A5" w:rsidR="005E6494" w:rsidRPr="00700A9D" w:rsidDel="00136854" w:rsidRDefault="005E6494" w:rsidP="005E6494">
      <w:pPr>
        <w:pStyle w:val="Heading2"/>
        <w:numPr>
          <w:ilvl w:val="1"/>
          <w:numId w:val="37"/>
        </w:numPr>
        <w:ind w:left="1440"/>
        <w:rPr>
          <w:del w:id="396" w:author="Bill Oswell" w:date="2015-11-16T07:51:00Z"/>
          <w:rFonts w:ascii="Calibri" w:hAnsi="Calibri"/>
        </w:rPr>
      </w:pPr>
      <w:bookmarkStart w:id="397" w:name="_Toc382578259"/>
      <w:bookmarkStart w:id="398" w:name="_Toc435442087"/>
      <w:bookmarkStart w:id="399" w:name="_Toc435442185"/>
      <w:bookmarkStart w:id="400" w:name="_Toc435442350"/>
      <w:bookmarkStart w:id="401" w:name="_Toc435442402"/>
      <w:bookmarkStart w:id="402" w:name="_Toc435442454"/>
      <w:bookmarkStart w:id="403" w:name="_Toc435442526"/>
      <w:del w:id="404" w:author="Bill Oswell" w:date="2015-11-16T07:51:00Z">
        <w:r w:rsidRPr="00700A9D" w:rsidDel="00136854">
          <w:rPr>
            <w:rFonts w:ascii="Calibri" w:hAnsi="Calibri"/>
          </w:rPr>
          <w:delText>Design-Construction Team Data Transfer</w:delText>
        </w:r>
        <w:bookmarkStart w:id="405" w:name="_Toc440548727"/>
        <w:bookmarkStart w:id="406" w:name="_Toc440548797"/>
        <w:bookmarkEnd w:id="397"/>
        <w:bookmarkEnd w:id="398"/>
        <w:bookmarkEnd w:id="399"/>
        <w:bookmarkEnd w:id="400"/>
        <w:bookmarkEnd w:id="401"/>
        <w:bookmarkEnd w:id="402"/>
        <w:bookmarkEnd w:id="403"/>
        <w:bookmarkEnd w:id="405"/>
        <w:bookmarkEnd w:id="406"/>
      </w:del>
    </w:p>
    <w:p w14:paraId="7E41F05F" w14:textId="169BCC05" w:rsidR="005E6494" w:rsidDel="00136854" w:rsidRDefault="005E6494" w:rsidP="005E6494">
      <w:pPr>
        <w:pStyle w:val="ListParagraph"/>
        <w:numPr>
          <w:ilvl w:val="0"/>
          <w:numId w:val="36"/>
        </w:numPr>
        <w:ind w:left="1440"/>
        <w:rPr>
          <w:del w:id="407" w:author="Bill Oswell" w:date="2015-11-16T07:51:00Z"/>
        </w:rPr>
      </w:pPr>
      <w:del w:id="408" w:author="Bill Oswell" w:date="2015-11-16T07:51:00Z">
        <w:r w:rsidDel="00136854">
          <w:delText>A Newforma Info Exchange site will be established specifically for the Project and hosted by BNIM Inc. Newforma is a server-based collaboration tool that is accessible by all team members for the purpose of transferring files. The BNIM BIM Manager will maintain this site and ensure its conformance to the File Naming Conventions defined.</w:delText>
        </w:r>
        <w:bookmarkStart w:id="409" w:name="_Toc440548728"/>
        <w:bookmarkStart w:id="410" w:name="_Toc440548798"/>
        <w:bookmarkEnd w:id="409"/>
        <w:bookmarkEnd w:id="410"/>
      </w:del>
    </w:p>
    <w:p w14:paraId="42AF5A48" w14:textId="1D5AD6FE" w:rsidR="005E6494" w:rsidDel="00136854" w:rsidRDefault="005E6494" w:rsidP="005E6494">
      <w:pPr>
        <w:pStyle w:val="ListParagraph"/>
        <w:numPr>
          <w:ilvl w:val="0"/>
          <w:numId w:val="36"/>
        </w:numPr>
        <w:ind w:left="1440"/>
        <w:rPr>
          <w:del w:id="411" w:author="Bill Oswell" w:date="2015-11-16T07:51:00Z"/>
        </w:rPr>
      </w:pPr>
      <w:del w:id="412" w:author="Bill Oswell" w:date="2015-11-16T07:51:00Z">
        <w:r w:rsidDel="00136854">
          <w:delText>The Newforma site will contain a BIM folder in the In Progress directory. Teams will upload weekly into their respective folders. The BIM folder is to contain the most up-to-date working files. Models include Re</w:delText>
        </w:r>
        <w:r w:rsidR="007C6038" w:rsidDel="00136854">
          <w:delText>v</w:delText>
        </w:r>
        <w:r w:rsidDel="00136854">
          <w:delText>it files, NWC files, and CAD files shall be uploaded to this directory. Supporting files such as External References and Links shall be uploaded to the Model/Links folder. When uploads take place, preceding models should be overwritten on the Newforma site by the most current versions of those models.</w:delText>
        </w:r>
        <w:bookmarkStart w:id="413" w:name="_Toc440548729"/>
        <w:bookmarkStart w:id="414" w:name="_Toc440548799"/>
        <w:bookmarkEnd w:id="413"/>
        <w:bookmarkEnd w:id="414"/>
      </w:del>
    </w:p>
    <w:p w14:paraId="5C275A0A" w14:textId="2014621A" w:rsidR="005E6494" w:rsidRPr="006777E4" w:rsidDel="00136854" w:rsidRDefault="005E6494" w:rsidP="005E6494">
      <w:pPr>
        <w:pStyle w:val="ListParagraph"/>
        <w:numPr>
          <w:ilvl w:val="0"/>
          <w:numId w:val="36"/>
        </w:numPr>
        <w:ind w:left="1440"/>
        <w:rPr>
          <w:del w:id="415" w:author="Bill Oswell" w:date="2015-11-16T07:51:00Z"/>
        </w:rPr>
      </w:pPr>
      <w:del w:id="416" w:author="Bill Oswell" w:date="2015-11-16T07:51:00Z">
        <w:r w:rsidDel="00136854">
          <w:delText>The BIM folder may contain additional subfolders beneath the discipline roots for additional documentation and supporting files not applicable to the Model category. In an effort to control directory organization, any additional folders must be coordinated with BNIM BIM Manager.</w:delText>
        </w:r>
        <w:bookmarkStart w:id="417" w:name="_Toc440548730"/>
        <w:bookmarkStart w:id="418" w:name="_Toc440548800"/>
        <w:bookmarkEnd w:id="417"/>
        <w:bookmarkEnd w:id="418"/>
      </w:del>
    </w:p>
    <w:p w14:paraId="6CB62253" w14:textId="77777777" w:rsidR="005E6494" w:rsidRPr="006D518F" w:rsidRDefault="005E6494" w:rsidP="005E6494">
      <w:pPr>
        <w:pStyle w:val="Heading1"/>
        <w:rPr>
          <w:rFonts w:ascii="Calibri" w:hAnsi="Calibri"/>
        </w:rPr>
      </w:pPr>
      <w:bookmarkStart w:id="419" w:name="_Toc382578260"/>
      <w:bookmarkStart w:id="420" w:name="_Toc435442088"/>
      <w:bookmarkStart w:id="421" w:name="_Toc435442455"/>
      <w:bookmarkStart w:id="422" w:name="_Toc440548801"/>
      <w:r w:rsidRPr="006D518F">
        <w:rPr>
          <w:rFonts w:ascii="Calibri" w:hAnsi="Calibri"/>
        </w:rPr>
        <w:lastRenderedPageBreak/>
        <w:t>Supplementary Documents</w:t>
      </w:r>
      <w:bookmarkEnd w:id="419"/>
      <w:bookmarkEnd w:id="420"/>
      <w:bookmarkEnd w:id="421"/>
      <w:bookmarkEnd w:id="422"/>
    </w:p>
    <w:p w14:paraId="224FAB30" w14:textId="77777777" w:rsidR="005E6494" w:rsidRDefault="005E6494" w:rsidP="005E6494">
      <w:pPr>
        <w:pStyle w:val="ListParagraph"/>
      </w:pPr>
    </w:p>
    <w:p w14:paraId="65670C9A" w14:textId="77777777" w:rsidR="005E6494" w:rsidRDefault="005E6494" w:rsidP="005E6494">
      <w:pPr>
        <w:pStyle w:val="ListParagraph"/>
        <w:numPr>
          <w:ilvl w:val="0"/>
          <w:numId w:val="34"/>
        </w:numPr>
      </w:pPr>
      <w:r>
        <w:t>MEA Table (sample document)</w:t>
      </w:r>
    </w:p>
    <w:p w14:paraId="3D5B6AAE" w14:textId="408DD45C" w:rsidR="005E6494" w:rsidRPr="007631A0" w:rsidRDefault="005E6494" w:rsidP="005E6494">
      <w:pPr>
        <w:pStyle w:val="ListParagraph"/>
        <w:numPr>
          <w:ilvl w:val="0"/>
          <w:numId w:val="34"/>
        </w:numPr>
      </w:pPr>
      <w:r>
        <w:t xml:space="preserve">GT </w:t>
      </w:r>
      <w:del w:id="423" w:author="Bill Oswell" w:date="2015-11-16T07:52:00Z">
        <w:r w:rsidDel="00136854">
          <w:delText>BIM component checklist</w:delText>
        </w:r>
      </w:del>
      <w:proofErr w:type="spellStart"/>
      <w:ins w:id="424" w:author="Bill Oswell" w:date="2015-11-16T07:52:00Z">
        <w:r w:rsidR="00136854">
          <w:t>COBie</w:t>
        </w:r>
      </w:ins>
      <w:proofErr w:type="spellEnd"/>
      <w:ins w:id="425" w:author="Bill Oswell" w:date="2015-11-16T14:16:00Z">
        <w:r w:rsidR="00B93855">
          <w:t xml:space="preserve"> Objects for O&amp;M Tracking</w:t>
        </w:r>
      </w:ins>
      <w:ins w:id="426" w:author="Bill Oswell" w:date="2015-11-16T07:52:00Z">
        <w:r w:rsidR="00136854">
          <w:t xml:space="preserve"> </w:t>
        </w:r>
      </w:ins>
      <w:ins w:id="427" w:author="Bill Oswell" w:date="2015-11-16T14:16:00Z">
        <w:r w:rsidR="00B93855">
          <w:t>Spreadsheet</w:t>
        </w:r>
      </w:ins>
      <w:ins w:id="428" w:author="Bill Oswell" w:date="2015-11-16T08:24:00Z">
        <w:r w:rsidR="004C7E9C">
          <w:t xml:space="preserve"> (sample document)</w:t>
        </w:r>
      </w:ins>
      <w:del w:id="429" w:author="Bill Oswell" w:date="2015-11-16T08:24:00Z">
        <w:r w:rsidDel="004C7E9C">
          <w:delText>.pdf</w:delText>
        </w:r>
      </w:del>
    </w:p>
    <w:p w14:paraId="77185CEA" w14:textId="77777777" w:rsidR="005E6494" w:rsidRPr="00313B3F" w:rsidRDefault="005E6494" w:rsidP="0003598B">
      <w:pPr>
        <w:rPr>
          <w:rFonts w:cs="Calibri"/>
        </w:rPr>
      </w:pPr>
    </w:p>
    <w:p w14:paraId="7CB176B0" w14:textId="77777777" w:rsidR="0003598B" w:rsidRPr="00313B3F" w:rsidRDefault="0003598B" w:rsidP="0003598B">
      <w:pPr>
        <w:rPr>
          <w:rFonts w:cs="Calibri"/>
        </w:rPr>
      </w:pPr>
    </w:p>
    <w:p w14:paraId="3F233D8A" w14:textId="77777777" w:rsidR="0003598B" w:rsidRDefault="0003598B" w:rsidP="0003598B">
      <w:pPr>
        <w:rPr>
          <w:rFonts w:cs="Calibri"/>
        </w:rPr>
      </w:pPr>
    </w:p>
    <w:sectPr w:rsidR="0003598B" w:rsidSect="00500283">
      <w:headerReference w:type="first" r:id="rId11"/>
      <w:pgSz w:w="12240" w:h="15840"/>
      <w:pgMar w:top="720" w:right="72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7C952" w14:textId="77777777" w:rsidR="00DD2B29" w:rsidRDefault="00DD2B29">
      <w:r>
        <w:separator/>
      </w:r>
    </w:p>
  </w:endnote>
  <w:endnote w:type="continuationSeparator" w:id="0">
    <w:p w14:paraId="461F474B" w14:textId="77777777" w:rsidR="00DD2B29" w:rsidRDefault="00DD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0B76E" w14:textId="77777777" w:rsidR="00DD2B29" w:rsidRDefault="00DD2B29">
      <w:r>
        <w:separator/>
      </w:r>
    </w:p>
  </w:footnote>
  <w:footnote w:type="continuationSeparator" w:id="0">
    <w:p w14:paraId="36237648" w14:textId="77777777" w:rsidR="00DD2B29" w:rsidRDefault="00DD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DD59" w14:textId="77777777" w:rsidR="00DD2B29" w:rsidRDefault="00DD2B29">
    <w:pPr>
      <w:pStyle w:val="Header"/>
    </w:pPr>
    <w:r>
      <w:rPr>
        <w:noProof/>
        <w:lang w:bidi="ar-SA"/>
      </w:rPr>
      <w:drawing>
        <wp:inline distT="0" distB="0" distL="0" distR="0" wp14:anchorId="5C457069" wp14:editId="6EF6563E">
          <wp:extent cx="838200" cy="512445"/>
          <wp:effectExtent l="0" t="0" r="0" b="1905"/>
          <wp:docPr id="35" name="Picture 3" descr="Description: ANd9GcSciDyDcMr_rVgxRBMRdBpo-bWty6n-e34pxnm0Azs-Bshrf9Zx&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Nd9GcSciDyDcMr_rVgxRBMRdBpo-bWty6n-e34pxnm0Azs-Bshrf9Zx&amp;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12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3302"/>
    <w:multiLevelType w:val="hybridMultilevel"/>
    <w:tmpl w:val="33D6FE96"/>
    <w:lvl w:ilvl="0" w:tplc="5C18806A">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83E32"/>
    <w:multiLevelType w:val="hybridMultilevel"/>
    <w:tmpl w:val="1CF2BA8E"/>
    <w:lvl w:ilvl="0" w:tplc="E954F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5599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18977A0"/>
    <w:multiLevelType w:val="hybridMultilevel"/>
    <w:tmpl w:val="AAF60CF0"/>
    <w:lvl w:ilvl="0" w:tplc="51B04B1A">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2795684"/>
    <w:multiLevelType w:val="hybridMultilevel"/>
    <w:tmpl w:val="32D6BC18"/>
    <w:lvl w:ilvl="0" w:tplc="9B2A0A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3061F7"/>
    <w:multiLevelType w:val="hybridMultilevel"/>
    <w:tmpl w:val="ACFCDD4A"/>
    <w:lvl w:ilvl="0" w:tplc="7D0C97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A3109B2"/>
    <w:multiLevelType w:val="hybridMultilevel"/>
    <w:tmpl w:val="BFF2414A"/>
    <w:lvl w:ilvl="0" w:tplc="AA5648A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226832CC"/>
    <w:multiLevelType w:val="hybridMultilevel"/>
    <w:tmpl w:val="391AFCEC"/>
    <w:lvl w:ilvl="0" w:tplc="EE8C29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73704"/>
    <w:multiLevelType w:val="hybridMultilevel"/>
    <w:tmpl w:val="B57018CC"/>
    <w:lvl w:ilvl="0" w:tplc="6C42B1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977468"/>
    <w:multiLevelType w:val="hybridMultilevel"/>
    <w:tmpl w:val="B2481118"/>
    <w:lvl w:ilvl="0" w:tplc="7CE4C136">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CBC6172"/>
    <w:multiLevelType w:val="hybridMultilevel"/>
    <w:tmpl w:val="EC8C6804"/>
    <w:lvl w:ilvl="0" w:tplc="CEC03274">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D857D92"/>
    <w:multiLevelType w:val="hybridMultilevel"/>
    <w:tmpl w:val="BBF67498"/>
    <w:lvl w:ilvl="0" w:tplc="DE843356">
      <w:start w:val="40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D0526C"/>
    <w:multiLevelType w:val="multilevel"/>
    <w:tmpl w:val="96EA1A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ascii="Calibri" w:hAnsi="Calibri"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30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0D06A15"/>
    <w:multiLevelType w:val="hybridMultilevel"/>
    <w:tmpl w:val="FDD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030A9"/>
    <w:multiLevelType w:val="multilevel"/>
    <w:tmpl w:val="259AEFE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47F36F2"/>
    <w:multiLevelType w:val="hybridMultilevel"/>
    <w:tmpl w:val="4E56A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5567F2"/>
    <w:multiLevelType w:val="hybridMultilevel"/>
    <w:tmpl w:val="2A3A5C92"/>
    <w:lvl w:ilvl="0" w:tplc="11AEC1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F0546"/>
    <w:multiLevelType w:val="hybridMultilevel"/>
    <w:tmpl w:val="1C7AF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72CC7"/>
    <w:multiLevelType w:val="hybridMultilevel"/>
    <w:tmpl w:val="3ED6243E"/>
    <w:lvl w:ilvl="0" w:tplc="3934E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926BF"/>
    <w:multiLevelType w:val="hybridMultilevel"/>
    <w:tmpl w:val="26D665B6"/>
    <w:lvl w:ilvl="0" w:tplc="A3F0C4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603F5"/>
    <w:multiLevelType w:val="hybridMultilevel"/>
    <w:tmpl w:val="94702E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7041AC"/>
    <w:multiLevelType w:val="hybridMultilevel"/>
    <w:tmpl w:val="D5BC4C68"/>
    <w:lvl w:ilvl="0" w:tplc="9E78D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C4695A"/>
    <w:multiLevelType w:val="hybridMultilevel"/>
    <w:tmpl w:val="EB9E96B6"/>
    <w:lvl w:ilvl="0" w:tplc="62A48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8D3BC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6109667B"/>
    <w:multiLevelType w:val="multilevel"/>
    <w:tmpl w:val="4DA8A1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8431DBC"/>
    <w:multiLevelType w:val="hybridMultilevel"/>
    <w:tmpl w:val="D71E240C"/>
    <w:lvl w:ilvl="0" w:tplc="6B7AA782">
      <w:start w:val="4"/>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3430C7"/>
    <w:multiLevelType w:val="hybridMultilevel"/>
    <w:tmpl w:val="60D2E732"/>
    <w:lvl w:ilvl="0" w:tplc="11B0F98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7F78A6"/>
    <w:multiLevelType w:val="hybridMultilevel"/>
    <w:tmpl w:val="4E8A6AC8"/>
    <w:lvl w:ilvl="0" w:tplc="3406298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B43A9D"/>
    <w:multiLevelType w:val="hybridMultilevel"/>
    <w:tmpl w:val="EFEA92E8"/>
    <w:lvl w:ilvl="0" w:tplc="7CE4C136">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760D1DB4"/>
    <w:multiLevelType w:val="hybridMultilevel"/>
    <w:tmpl w:val="553E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03DD0"/>
    <w:multiLevelType w:val="hybridMultilevel"/>
    <w:tmpl w:val="4828A912"/>
    <w:lvl w:ilvl="0" w:tplc="3EB65D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E66760F"/>
    <w:multiLevelType w:val="hybridMultilevel"/>
    <w:tmpl w:val="3E6E8698"/>
    <w:lvl w:ilvl="0" w:tplc="C520ED40">
      <w:start w:val="4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1"/>
  </w:num>
  <w:num w:numId="4">
    <w:abstractNumId w:val="5"/>
  </w:num>
  <w:num w:numId="5">
    <w:abstractNumId w:val="26"/>
  </w:num>
  <w:num w:numId="6">
    <w:abstractNumId w:val="30"/>
  </w:num>
  <w:num w:numId="7">
    <w:abstractNumId w:val="8"/>
  </w:num>
  <w:num w:numId="8">
    <w:abstractNumId w:val="29"/>
  </w:num>
  <w:num w:numId="9">
    <w:abstractNumId w:val="19"/>
  </w:num>
  <w:num w:numId="10">
    <w:abstractNumId w:val="17"/>
  </w:num>
  <w:num w:numId="11">
    <w:abstractNumId w:val="28"/>
  </w:num>
  <w:num w:numId="12">
    <w:abstractNumId w:val="20"/>
  </w:num>
  <w:num w:numId="13">
    <w:abstractNumId w:val="9"/>
  </w:num>
  <w:num w:numId="14">
    <w:abstractNumId w:val="25"/>
  </w:num>
  <w:num w:numId="15">
    <w:abstractNumId w:val="4"/>
  </w:num>
  <w:num w:numId="16">
    <w:abstractNumId w:val="0"/>
  </w:num>
  <w:num w:numId="17">
    <w:abstractNumId w:val="13"/>
  </w:num>
  <w:num w:numId="18">
    <w:abstractNumId w:val="7"/>
  </w:num>
  <w:num w:numId="19">
    <w:abstractNumId w:val="24"/>
  </w:num>
  <w:num w:numId="20">
    <w:abstractNumId w:val="12"/>
  </w:num>
  <w:num w:numId="21">
    <w:abstractNumId w:val="23"/>
  </w:num>
  <w:num w:numId="22">
    <w:abstractNumId w:val="2"/>
  </w:num>
  <w:num w:numId="23">
    <w:abstractNumId w:val="14"/>
  </w:num>
  <w:num w:numId="24">
    <w:abstractNumId w:val="15"/>
  </w:num>
  <w:num w:numId="25">
    <w:abstractNumId w:val="12"/>
    <w:lvlOverride w:ilvl="0">
      <w:startOverride w:val="3"/>
    </w:lvlOverride>
    <w:lvlOverride w:ilvl="1">
      <w:startOverride w:val="2"/>
    </w:lvlOverride>
  </w:num>
  <w:num w:numId="26">
    <w:abstractNumId w:val="11"/>
  </w:num>
  <w:num w:numId="27">
    <w:abstractNumId w:val="1"/>
  </w:num>
  <w:num w:numId="28">
    <w:abstractNumId w:val="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
  </w:num>
  <w:num w:numId="36">
    <w:abstractNumId w:val="18"/>
  </w:num>
  <w:num w:numId="37">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Oswell">
    <w15:presenceInfo w15:providerId="AD" w15:userId="S-1-5-21-329068152-1677128483-839522115-311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37"/>
    <w:rsid w:val="00030611"/>
    <w:rsid w:val="00034EC9"/>
    <w:rsid w:val="0003598B"/>
    <w:rsid w:val="00042C6F"/>
    <w:rsid w:val="0004440A"/>
    <w:rsid w:val="000637C7"/>
    <w:rsid w:val="00070266"/>
    <w:rsid w:val="00072101"/>
    <w:rsid w:val="00076B0C"/>
    <w:rsid w:val="0009146D"/>
    <w:rsid w:val="000A02DA"/>
    <w:rsid w:val="000D4439"/>
    <w:rsid w:val="000D5F7B"/>
    <w:rsid w:val="000F4655"/>
    <w:rsid w:val="001174D2"/>
    <w:rsid w:val="00135D85"/>
    <w:rsid w:val="00136854"/>
    <w:rsid w:val="00150AD9"/>
    <w:rsid w:val="00151142"/>
    <w:rsid w:val="001643D0"/>
    <w:rsid w:val="00165EDF"/>
    <w:rsid w:val="00174EBD"/>
    <w:rsid w:val="001878DA"/>
    <w:rsid w:val="00191F37"/>
    <w:rsid w:val="00197122"/>
    <w:rsid w:val="001A09CF"/>
    <w:rsid w:val="001C2136"/>
    <w:rsid w:val="001E5375"/>
    <w:rsid w:val="001F4582"/>
    <w:rsid w:val="00214E93"/>
    <w:rsid w:val="0021630A"/>
    <w:rsid w:val="0023420D"/>
    <w:rsid w:val="00237C96"/>
    <w:rsid w:val="00256F35"/>
    <w:rsid w:val="0026099F"/>
    <w:rsid w:val="0026161E"/>
    <w:rsid w:val="002653CD"/>
    <w:rsid w:val="002900D8"/>
    <w:rsid w:val="00297F00"/>
    <w:rsid w:val="002E71E1"/>
    <w:rsid w:val="002E746A"/>
    <w:rsid w:val="00307CB5"/>
    <w:rsid w:val="003114BA"/>
    <w:rsid w:val="00313B3F"/>
    <w:rsid w:val="003211C6"/>
    <w:rsid w:val="00335A58"/>
    <w:rsid w:val="003360F4"/>
    <w:rsid w:val="00342990"/>
    <w:rsid w:val="0035613B"/>
    <w:rsid w:val="003661AB"/>
    <w:rsid w:val="003719B1"/>
    <w:rsid w:val="003744B8"/>
    <w:rsid w:val="00390652"/>
    <w:rsid w:val="003A365A"/>
    <w:rsid w:val="003A7354"/>
    <w:rsid w:val="003E6728"/>
    <w:rsid w:val="003E70A0"/>
    <w:rsid w:val="00406EBE"/>
    <w:rsid w:val="004117BA"/>
    <w:rsid w:val="00437074"/>
    <w:rsid w:val="00451700"/>
    <w:rsid w:val="004762BA"/>
    <w:rsid w:val="00477248"/>
    <w:rsid w:val="004A7415"/>
    <w:rsid w:val="004C7E9C"/>
    <w:rsid w:val="004D575C"/>
    <w:rsid w:val="004E6F6F"/>
    <w:rsid w:val="00500283"/>
    <w:rsid w:val="00500B10"/>
    <w:rsid w:val="005250CE"/>
    <w:rsid w:val="00546D9D"/>
    <w:rsid w:val="00554CE1"/>
    <w:rsid w:val="00585F2E"/>
    <w:rsid w:val="00593153"/>
    <w:rsid w:val="0059436B"/>
    <w:rsid w:val="00595D0E"/>
    <w:rsid w:val="005B7DAF"/>
    <w:rsid w:val="005E4D7B"/>
    <w:rsid w:val="005E6494"/>
    <w:rsid w:val="005F6C0F"/>
    <w:rsid w:val="006077B4"/>
    <w:rsid w:val="00635B5D"/>
    <w:rsid w:val="00651CF9"/>
    <w:rsid w:val="00661903"/>
    <w:rsid w:val="006667E2"/>
    <w:rsid w:val="00687BEE"/>
    <w:rsid w:val="006A60A5"/>
    <w:rsid w:val="006B56C5"/>
    <w:rsid w:val="006C1454"/>
    <w:rsid w:val="006D4453"/>
    <w:rsid w:val="006E4C70"/>
    <w:rsid w:val="006F162A"/>
    <w:rsid w:val="006F72D4"/>
    <w:rsid w:val="00712094"/>
    <w:rsid w:val="00712D05"/>
    <w:rsid w:val="00712F37"/>
    <w:rsid w:val="00735090"/>
    <w:rsid w:val="00751DE6"/>
    <w:rsid w:val="00766007"/>
    <w:rsid w:val="00770F07"/>
    <w:rsid w:val="0077533A"/>
    <w:rsid w:val="00781F47"/>
    <w:rsid w:val="00796C97"/>
    <w:rsid w:val="007A0127"/>
    <w:rsid w:val="007B48D8"/>
    <w:rsid w:val="007C6038"/>
    <w:rsid w:val="007D237F"/>
    <w:rsid w:val="007D56F1"/>
    <w:rsid w:val="007E2AF8"/>
    <w:rsid w:val="007E695F"/>
    <w:rsid w:val="007F0A1A"/>
    <w:rsid w:val="007F58A0"/>
    <w:rsid w:val="00802C97"/>
    <w:rsid w:val="0080318E"/>
    <w:rsid w:val="0081696A"/>
    <w:rsid w:val="00821C70"/>
    <w:rsid w:val="00834655"/>
    <w:rsid w:val="00835FB8"/>
    <w:rsid w:val="008375B1"/>
    <w:rsid w:val="0084646E"/>
    <w:rsid w:val="008608BC"/>
    <w:rsid w:val="00872404"/>
    <w:rsid w:val="00877DC8"/>
    <w:rsid w:val="00895F21"/>
    <w:rsid w:val="008B3188"/>
    <w:rsid w:val="008D767D"/>
    <w:rsid w:val="008F58FB"/>
    <w:rsid w:val="00906C28"/>
    <w:rsid w:val="00930944"/>
    <w:rsid w:val="00937C12"/>
    <w:rsid w:val="0094146D"/>
    <w:rsid w:val="00946B0C"/>
    <w:rsid w:val="0096756D"/>
    <w:rsid w:val="00971282"/>
    <w:rsid w:val="009A5511"/>
    <w:rsid w:val="009B7A3E"/>
    <w:rsid w:val="009C106E"/>
    <w:rsid w:val="009C28E2"/>
    <w:rsid w:val="009C571D"/>
    <w:rsid w:val="009C683F"/>
    <w:rsid w:val="009F1515"/>
    <w:rsid w:val="00A14767"/>
    <w:rsid w:val="00A17E8D"/>
    <w:rsid w:val="00A24EA4"/>
    <w:rsid w:val="00A417AF"/>
    <w:rsid w:val="00A42B13"/>
    <w:rsid w:val="00A55520"/>
    <w:rsid w:val="00A8053B"/>
    <w:rsid w:val="00A82CAA"/>
    <w:rsid w:val="00A95863"/>
    <w:rsid w:val="00A96FFB"/>
    <w:rsid w:val="00AA35D6"/>
    <w:rsid w:val="00AA473A"/>
    <w:rsid w:val="00AE3A97"/>
    <w:rsid w:val="00AF0456"/>
    <w:rsid w:val="00B0746D"/>
    <w:rsid w:val="00B37873"/>
    <w:rsid w:val="00B42D1D"/>
    <w:rsid w:val="00B67DEB"/>
    <w:rsid w:val="00B93855"/>
    <w:rsid w:val="00B97C5A"/>
    <w:rsid w:val="00BA054E"/>
    <w:rsid w:val="00BB5F91"/>
    <w:rsid w:val="00BC10AE"/>
    <w:rsid w:val="00BD0274"/>
    <w:rsid w:val="00BE6AD9"/>
    <w:rsid w:val="00C2387B"/>
    <w:rsid w:val="00C25EE8"/>
    <w:rsid w:val="00C44E35"/>
    <w:rsid w:val="00C47A4E"/>
    <w:rsid w:val="00C50C14"/>
    <w:rsid w:val="00C52DF8"/>
    <w:rsid w:val="00C64ABD"/>
    <w:rsid w:val="00C718AB"/>
    <w:rsid w:val="00C736F4"/>
    <w:rsid w:val="00C976D2"/>
    <w:rsid w:val="00CA00E1"/>
    <w:rsid w:val="00CA70A8"/>
    <w:rsid w:val="00CC4976"/>
    <w:rsid w:val="00CE076C"/>
    <w:rsid w:val="00CF4D1D"/>
    <w:rsid w:val="00D102D2"/>
    <w:rsid w:val="00D30078"/>
    <w:rsid w:val="00D3254F"/>
    <w:rsid w:val="00D76588"/>
    <w:rsid w:val="00D90DD3"/>
    <w:rsid w:val="00D96540"/>
    <w:rsid w:val="00DA3BDE"/>
    <w:rsid w:val="00DD2B29"/>
    <w:rsid w:val="00DD34C9"/>
    <w:rsid w:val="00DE1FE0"/>
    <w:rsid w:val="00DF4C98"/>
    <w:rsid w:val="00DF746C"/>
    <w:rsid w:val="00E04DB1"/>
    <w:rsid w:val="00E07019"/>
    <w:rsid w:val="00E12713"/>
    <w:rsid w:val="00E314E1"/>
    <w:rsid w:val="00E52535"/>
    <w:rsid w:val="00E54966"/>
    <w:rsid w:val="00EC23B9"/>
    <w:rsid w:val="00ED1EA3"/>
    <w:rsid w:val="00ED7DE9"/>
    <w:rsid w:val="00EE16B2"/>
    <w:rsid w:val="00EF3277"/>
    <w:rsid w:val="00EF78BD"/>
    <w:rsid w:val="00F0263B"/>
    <w:rsid w:val="00F122AA"/>
    <w:rsid w:val="00F27637"/>
    <w:rsid w:val="00F42E9C"/>
    <w:rsid w:val="00F76795"/>
    <w:rsid w:val="00F9542A"/>
    <w:rsid w:val="00FC6DA9"/>
    <w:rsid w:val="00FC6DB1"/>
    <w:rsid w:val="00FE00C5"/>
    <w:rsid w:val="00FE72DB"/>
    <w:rsid w:val="00FF3A04"/>
    <w:rsid w:val="00FF6CF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0D5DAB"/>
  <w15:docId w15:val="{3EC489D7-04C0-48D5-9A9B-E2DE8A6E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07"/>
    <w:pPr>
      <w:spacing w:after="200" w:line="276" w:lineRule="auto"/>
    </w:pPr>
    <w:rPr>
      <w:sz w:val="22"/>
      <w:szCs w:val="22"/>
      <w:lang w:bidi="en-US"/>
    </w:rPr>
  </w:style>
  <w:style w:type="paragraph" w:styleId="Heading1">
    <w:name w:val="heading 1"/>
    <w:basedOn w:val="Normal"/>
    <w:next w:val="Normal"/>
    <w:link w:val="Heading1Char"/>
    <w:uiPriority w:val="9"/>
    <w:qFormat/>
    <w:rsid w:val="00766007"/>
    <w:pPr>
      <w:keepNext/>
      <w:keepLines/>
      <w:numPr>
        <w:numId w:val="20"/>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66007"/>
    <w:pPr>
      <w:keepNext/>
      <w:keepLines/>
      <w:numPr>
        <w:ilvl w:val="1"/>
        <w:numId w:val="20"/>
      </w:numPr>
      <w:spacing w:before="200" w:after="0"/>
      <w:ind w:left="576"/>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66007"/>
    <w:pPr>
      <w:keepNext/>
      <w:keepLines/>
      <w:numPr>
        <w:ilvl w:val="2"/>
        <w:numId w:val="20"/>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766007"/>
    <w:pPr>
      <w:keepNext/>
      <w:keepLines/>
      <w:numPr>
        <w:ilvl w:val="3"/>
        <w:numId w:val="20"/>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66007"/>
    <w:pPr>
      <w:keepNext/>
      <w:keepLines/>
      <w:numPr>
        <w:ilvl w:val="4"/>
        <w:numId w:val="20"/>
      </w:numPr>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766007"/>
    <w:pPr>
      <w:keepNext/>
      <w:keepLines/>
      <w:numPr>
        <w:ilvl w:val="5"/>
        <w:numId w:val="20"/>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766007"/>
    <w:pPr>
      <w:keepNext/>
      <w:keepLines/>
      <w:numPr>
        <w:ilvl w:val="6"/>
        <w:numId w:val="20"/>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6007"/>
    <w:pPr>
      <w:keepNext/>
      <w:keepLines/>
      <w:numPr>
        <w:ilvl w:val="7"/>
        <w:numId w:val="20"/>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6007"/>
    <w:pPr>
      <w:keepNext/>
      <w:keepLines/>
      <w:numPr>
        <w:ilvl w:val="8"/>
        <w:numId w:val="20"/>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07"/>
    <w:pPr>
      <w:ind w:left="720"/>
      <w:contextualSpacing/>
    </w:pPr>
  </w:style>
  <w:style w:type="table" w:styleId="TableGrid">
    <w:name w:val="Table Grid"/>
    <w:basedOn w:val="TableNormal"/>
    <w:uiPriority w:val="59"/>
    <w:rsid w:val="004A7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5B5D"/>
    <w:rPr>
      <w:color w:val="0000FF"/>
      <w:u w:val="single"/>
    </w:rPr>
  </w:style>
  <w:style w:type="paragraph" w:styleId="NoSpacing">
    <w:name w:val="No Spacing"/>
    <w:link w:val="NoSpacingChar"/>
    <w:uiPriority w:val="1"/>
    <w:qFormat/>
    <w:rsid w:val="00766007"/>
    <w:rPr>
      <w:sz w:val="22"/>
      <w:szCs w:val="22"/>
      <w:lang w:bidi="en-US"/>
    </w:rPr>
  </w:style>
  <w:style w:type="character" w:customStyle="1" w:styleId="NoSpacingChar">
    <w:name w:val="No Spacing Char"/>
    <w:link w:val="NoSpacing"/>
    <w:uiPriority w:val="1"/>
    <w:rsid w:val="0077533A"/>
    <w:rPr>
      <w:sz w:val="22"/>
      <w:szCs w:val="22"/>
      <w:lang w:val="en-US" w:eastAsia="en-US" w:bidi="en-US"/>
    </w:rPr>
  </w:style>
  <w:style w:type="paragraph" w:styleId="BalloonText">
    <w:name w:val="Balloon Text"/>
    <w:basedOn w:val="Normal"/>
    <w:link w:val="BalloonTextChar"/>
    <w:uiPriority w:val="99"/>
    <w:semiHidden/>
    <w:unhideWhenUsed/>
    <w:rsid w:val="007753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33A"/>
    <w:rPr>
      <w:rFonts w:ascii="Tahoma" w:hAnsi="Tahoma" w:cs="Tahoma"/>
      <w:sz w:val="16"/>
      <w:szCs w:val="16"/>
    </w:rPr>
  </w:style>
  <w:style w:type="paragraph" w:styleId="Header">
    <w:name w:val="header"/>
    <w:basedOn w:val="Normal"/>
    <w:rsid w:val="00651CF9"/>
    <w:pPr>
      <w:tabs>
        <w:tab w:val="center" w:pos="4320"/>
        <w:tab w:val="right" w:pos="8640"/>
      </w:tabs>
    </w:pPr>
  </w:style>
  <w:style w:type="paragraph" w:styleId="Footer">
    <w:name w:val="footer"/>
    <w:basedOn w:val="Normal"/>
    <w:rsid w:val="00651CF9"/>
    <w:pPr>
      <w:tabs>
        <w:tab w:val="center" w:pos="4320"/>
        <w:tab w:val="right" w:pos="8640"/>
      </w:tabs>
    </w:pPr>
  </w:style>
  <w:style w:type="character" w:customStyle="1" w:styleId="Heading1Char">
    <w:name w:val="Heading 1 Char"/>
    <w:link w:val="Heading1"/>
    <w:uiPriority w:val="9"/>
    <w:rsid w:val="00766007"/>
    <w:rPr>
      <w:rFonts w:ascii="Cambria" w:hAnsi="Cambria"/>
      <w:b/>
      <w:bCs/>
      <w:color w:val="365F91"/>
      <w:sz w:val="28"/>
      <w:szCs w:val="28"/>
      <w:lang w:bidi="en-US"/>
    </w:rPr>
  </w:style>
  <w:style w:type="character" w:customStyle="1" w:styleId="Heading2Char">
    <w:name w:val="Heading 2 Char"/>
    <w:link w:val="Heading2"/>
    <w:uiPriority w:val="9"/>
    <w:rsid w:val="00766007"/>
    <w:rPr>
      <w:rFonts w:ascii="Cambria" w:hAnsi="Cambria"/>
      <w:b/>
      <w:bCs/>
      <w:color w:val="4F81BD"/>
      <w:sz w:val="26"/>
      <w:szCs w:val="26"/>
      <w:lang w:bidi="en-US"/>
    </w:rPr>
  </w:style>
  <w:style w:type="character" w:customStyle="1" w:styleId="Heading3Char">
    <w:name w:val="Heading 3 Char"/>
    <w:link w:val="Heading3"/>
    <w:uiPriority w:val="9"/>
    <w:rsid w:val="00766007"/>
    <w:rPr>
      <w:rFonts w:ascii="Cambria" w:hAnsi="Cambria"/>
      <w:b/>
      <w:bCs/>
      <w:color w:val="4F81BD"/>
      <w:sz w:val="22"/>
      <w:szCs w:val="22"/>
      <w:lang w:bidi="en-US"/>
    </w:rPr>
  </w:style>
  <w:style w:type="character" w:customStyle="1" w:styleId="Heading4Char">
    <w:name w:val="Heading 4 Char"/>
    <w:link w:val="Heading4"/>
    <w:uiPriority w:val="9"/>
    <w:rsid w:val="00766007"/>
    <w:rPr>
      <w:rFonts w:ascii="Cambria" w:hAnsi="Cambria"/>
      <w:b/>
      <w:bCs/>
      <w:i/>
      <w:iCs/>
      <w:color w:val="4F81BD"/>
      <w:sz w:val="22"/>
      <w:szCs w:val="22"/>
      <w:lang w:bidi="en-US"/>
    </w:rPr>
  </w:style>
  <w:style w:type="character" w:customStyle="1" w:styleId="Heading5Char">
    <w:name w:val="Heading 5 Char"/>
    <w:link w:val="Heading5"/>
    <w:uiPriority w:val="9"/>
    <w:rsid w:val="00766007"/>
    <w:rPr>
      <w:rFonts w:ascii="Cambria" w:hAnsi="Cambria"/>
      <w:color w:val="243F60"/>
      <w:sz w:val="22"/>
      <w:szCs w:val="22"/>
      <w:lang w:bidi="en-US"/>
    </w:rPr>
  </w:style>
  <w:style w:type="character" w:customStyle="1" w:styleId="Heading6Char">
    <w:name w:val="Heading 6 Char"/>
    <w:link w:val="Heading6"/>
    <w:uiPriority w:val="9"/>
    <w:rsid w:val="00766007"/>
    <w:rPr>
      <w:rFonts w:ascii="Cambria" w:hAnsi="Cambria"/>
      <w:i/>
      <w:iCs/>
      <w:color w:val="243F60"/>
      <w:sz w:val="22"/>
      <w:szCs w:val="22"/>
      <w:lang w:bidi="en-US"/>
    </w:rPr>
  </w:style>
  <w:style w:type="character" w:customStyle="1" w:styleId="Heading7Char">
    <w:name w:val="Heading 7 Char"/>
    <w:link w:val="Heading7"/>
    <w:uiPriority w:val="9"/>
    <w:rsid w:val="00766007"/>
    <w:rPr>
      <w:rFonts w:ascii="Cambria" w:hAnsi="Cambria"/>
      <w:i/>
      <w:iCs/>
      <w:color w:val="404040"/>
      <w:sz w:val="22"/>
      <w:szCs w:val="22"/>
      <w:lang w:bidi="en-US"/>
    </w:rPr>
  </w:style>
  <w:style w:type="character" w:customStyle="1" w:styleId="Heading8Char">
    <w:name w:val="Heading 8 Char"/>
    <w:link w:val="Heading8"/>
    <w:uiPriority w:val="9"/>
    <w:semiHidden/>
    <w:rsid w:val="00766007"/>
    <w:rPr>
      <w:rFonts w:ascii="Cambria" w:hAnsi="Cambria"/>
      <w:color w:val="4F81BD"/>
      <w:lang w:bidi="en-US"/>
    </w:rPr>
  </w:style>
  <w:style w:type="character" w:customStyle="1" w:styleId="Heading9Char">
    <w:name w:val="Heading 9 Char"/>
    <w:link w:val="Heading9"/>
    <w:uiPriority w:val="9"/>
    <w:semiHidden/>
    <w:rsid w:val="00766007"/>
    <w:rPr>
      <w:rFonts w:ascii="Cambria" w:hAnsi="Cambria"/>
      <w:i/>
      <w:iCs/>
      <w:color w:val="404040"/>
      <w:lang w:bidi="en-US"/>
    </w:rPr>
  </w:style>
  <w:style w:type="paragraph" w:styleId="Caption">
    <w:name w:val="caption"/>
    <w:basedOn w:val="Normal"/>
    <w:next w:val="Normal"/>
    <w:uiPriority w:val="35"/>
    <w:semiHidden/>
    <w:unhideWhenUsed/>
    <w:qFormat/>
    <w:rsid w:val="00766007"/>
    <w:pPr>
      <w:spacing w:line="240" w:lineRule="auto"/>
    </w:pPr>
    <w:rPr>
      <w:b/>
      <w:bCs/>
      <w:color w:val="4F81BD"/>
      <w:sz w:val="18"/>
      <w:szCs w:val="18"/>
    </w:rPr>
  </w:style>
  <w:style w:type="paragraph" w:styleId="Title">
    <w:name w:val="Title"/>
    <w:basedOn w:val="Normal"/>
    <w:next w:val="Normal"/>
    <w:link w:val="TitleChar"/>
    <w:uiPriority w:val="10"/>
    <w:qFormat/>
    <w:rsid w:val="0076600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6600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600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766007"/>
    <w:rPr>
      <w:rFonts w:ascii="Cambria" w:eastAsia="Times New Roman" w:hAnsi="Cambria" w:cs="Times New Roman"/>
      <w:i/>
      <w:iCs/>
      <w:color w:val="4F81BD"/>
      <w:spacing w:val="15"/>
      <w:sz w:val="24"/>
      <w:szCs w:val="24"/>
    </w:rPr>
  </w:style>
  <w:style w:type="character" w:styleId="Strong">
    <w:name w:val="Strong"/>
    <w:uiPriority w:val="22"/>
    <w:qFormat/>
    <w:rsid w:val="00766007"/>
    <w:rPr>
      <w:b/>
      <w:bCs/>
    </w:rPr>
  </w:style>
  <w:style w:type="character" w:styleId="Emphasis">
    <w:name w:val="Emphasis"/>
    <w:uiPriority w:val="20"/>
    <w:qFormat/>
    <w:rsid w:val="00766007"/>
    <w:rPr>
      <w:i/>
      <w:iCs/>
    </w:rPr>
  </w:style>
  <w:style w:type="paragraph" w:styleId="Quote">
    <w:name w:val="Quote"/>
    <w:basedOn w:val="Normal"/>
    <w:next w:val="Normal"/>
    <w:link w:val="QuoteChar"/>
    <w:uiPriority w:val="29"/>
    <w:qFormat/>
    <w:rsid w:val="00766007"/>
    <w:rPr>
      <w:i/>
      <w:iCs/>
      <w:color w:val="000000"/>
    </w:rPr>
  </w:style>
  <w:style w:type="character" w:customStyle="1" w:styleId="QuoteChar">
    <w:name w:val="Quote Char"/>
    <w:link w:val="Quote"/>
    <w:uiPriority w:val="29"/>
    <w:rsid w:val="00766007"/>
    <w:rPr>
      <w:i/>
      <w:iCs/>
      <w:color w:val="000000"/>
    </w:rPr>
  </w:style>
  <w:style w:type="paragraph" w:styleId="IntenseQuote">
    <w:name w:val="Intense Quote"/>
    <w:basedOn w:val="Normal"/>
    <w:next w:val="Normal"/>
    <w:link w:val="IntenseQuoteChar"/>
    <w:uiPriority w:val="30"/>
    <w:qFormat/>
    <w:rsid w:val="0076600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6007"/>
    <w:rPr>
      <w:b/>
      <w:bCs/>
      <w:i/>
      <w:iCs/>
      <w:color w:val="4F81BD"/>
    </w:rPr>
  </w:style>
  <w:style w:type="character" w:styleId="SubtleEmphasis">
    <w:name w:val="Subtle Emphasis"/>
    <w:uiPriority w:val="19"/>
    <w:qFormat/>
    <w:rsid w:val="00766007"/>
    <w:rPr>
      <w:i/>
      <w:iCs/>
      <w:color w:val="808080"/>
    </w:rPr>
  </w:style>
  <w:style w:type="character" w:styleId="IntenseEmphasis">
    <w:name w:val="Intense Emphasis"/>
    <w:uiPriority w:val="21"/>
    <w:qFormat/>
    <w:rsid w:val="00766007"/>
    <w:rPr>
      <w:b/>
      <w:bCs/>
      <w:i/>
      <w:iCs/>
      <w:color w:val="4F81BD"/>
    </w:rPr>
  </w:style>
  <w:style w:type="character" w:styleId="SubtleReference">
    <w:name w:val="Subtle Reference"/>
    <w:uiPriority w:val="31"/>
    <w:qFormat/>
    <w:rsid w:val="00766007"/>
    <w:rPr>
      <w:smallCaps/>
      <w:color w:val="C0504D"/>
      <w:u w:val="single"/>
    </w:rPr>
  </w:style>
  <w:style w:type="character" w:styleId="IntenseReference">
    <w:name w:val="Intense Reference"/>
    <w:uiPriority w:val="32"/>
    <w:qFormat/>
    <w:rsid w:val="00766007"/>
    <w:rPr>
      <w:b/>
      <w:bCs/>
      <w:smallCaps/>
      <w:color w:val="C0504D"/>
      <w:spacing w:val="5"/>
      <w:u w:val="single"/>
    </w:rPr>
  </w:style>
  <w:style w:type="character" w:styleId="BookTitle">
    <w:name w:val="Book Title"/>
    <w:uiPriority w:val="33"/>
    <w:qFormat/>
    <w:rsid w:val="00766007"/>
    <w:rPr>
      <w:b/>
      <w:bCs/>
      <w:smallCaps/>
      <w:spacing w:val="5"/>
    </w:rPr>
  </w:style>
  <w:style w:type="paragraph" w:styleId="TOCHeading">
    <w:name w:val="TOC Heading"/>
    <w:basedOn w:val="Heading1"/>
    <w:next w:val="Normal"/>
    <w:uiPriority w:val="39"/>
    <w:unhideWhenUsed/>
    <w:qFormat/>
    <w:rsid w:val="00766007"/>
    <w:pPr>
      <w:numPr>
        <w:numId w:val="0"/>
      </w:numPr>
      <w:outlineLvl w:val="9"/>
    </w:pPr>
  </w:style>
  <w:style w:type="paragraph" w:styleId="TOC2">
    <w:name w:val="toc 2"/>
    <w:basedOn w:val="Normal"/>
    <w:next w:val="Normal"/>
    <w:autoRedefine/>
    <w:uiPriority w:val="39"/>
    <w:unhideWhenUsed/>
    <w:qFormat/>
    <w:rsid w:val="00E314E1"/>
    <w:pPr>
      <w:spacing w:after="100"/>
      <w:ind w:left="220"/>
    </w:pPr>
    <w:rPr>
      <w:rFonts w:eastAsia="MS Mincho" w:cs="Arial"/>
      <w:lang w:eastAsia="ja-JP" w:bidi="ar-SA"/>
    </w:rPr>
  </w:style>
  <w:style w:type="paragraph" w:styleId="TOC1">
    <w:name w:val="toc 1"/>
    <w:basedOn w:val="Normal"/>
    <w:next w:val="Normal"/>
    <w:autoRedefine/>
    <w:uiPriority w:val="39"/>
    <w:unhideWhenUsed/>
    <w:qFormat/>
    <w:rsid w:val="00E314E1"/>
    <w:pPr>
      <w:spacing w:after="100"/>
    </w:pPr>
    <w:rPr>
      <w:rFonts w:eastAsia="MS Mincho" w:cs="Arial"/>
      <w:lang w:eastAsia="ja-JP" w:bidi="ar-SA"/>
    </w:rPr>
  </w:style>
  <w:style w:type="paragraph" w:styleId="TOC3">
    <w:name w:val="toc 3"/>
    <w:basedOn w:val="Normal"/>
    <w:next w:val="Normal"/>
    <w:autoRedefine/>
    <w:uiPriority w:val="39"/>
    <w:unhideWhenUsed/>
    <w:qFormat/>
    <w:rsid w:val="00E314E1"/>
    <w:pPr>
      <w:spacing w:after="100"/>
      <w:ind w:left="440"/>
    </w:pPr>
    <w:rPr>
      <w:rFonts w:eastAsia="MS Mincho" w:cs="Arial"/>
      <w:lang w:eastAsia="ja-JP" w:bidi="ar-SA"/>
    </w:rPr>
  </w:style>
  <w:style w:type="character" w:styleId="CommentReference">
    <w:name w:val="annotation reference"/>
    <w:basedOn w:val="DefaultParagraphFont"/>
    <w:uiPriority w:val="99"/>
    <w:semiHidden/>
    <w:unhideWhenUsed/>
    <w:rsid w:val="002653CD"/>
    <w:rPr>
      <w:sz w:val="16"/>
      <w:szCs w:val="16"/>
    </w:rPr>
  </w:style>
  <w:style w:type="paragraph" w:styleId="CommentText">
    <w:name w:val="annotation text"/>
    <w:basedOn w:val="Normal"/>
    <w:link w:val="CommentTextChar"/>
    <w:uiPriority w:val="99"/>
    <w:semiHidden/>
    <w:unhideWhenUsed/>
    <w:rsid w:val="002653CD"/>
    <w:pPr>
      <w:spacing w:line="240" w:lineRule="auto"/>
    </w:pPr>
    <w:rPr>
      <w:sz w:val="20"/>
      <w:szCs w:val="20"/>
    </w:rPr>
  </w:style>
  <w:style w:type="character" w:customStyle="1" w:styleId="CommentTextChar">
    <w:name w:val="Comment Text Char"/>
    <w:basedOn w:val="DefaultParagraphFont"/>
    <w:link w:val="CommentText"/>
    <w:uiPriority w:val="99"/>
    <w:semiHidden/>
    <w:rsid w:val="002653CD"/>
    <w:rPr>
      <w:lang w:bidi="en-US"/>
    </w:rPr>
  </w:style>
  <w:style w:type="paragraph" w:styleId="CommentSubject">
    <w:name w:val="annotation subject"/>
    <w:basedOn w:val="CommentText"/>
    <w:next w:val="CommentText"/>
    <w:link w:val="CommentSubjectChar"/>
    <w:uiPriority w:val="99"/>
    <w:semiHidden/>
    <w:unhideWhenUsed/>
    <w:rsid w:val="002653CD"/>
    <w:rPr>
      <w:b/>
      <w:bCs/>
    </w:rPr>
  </w:style>
  <w:style w:type="character" w:customStyle="1" w:styleId="CommentSubjectChar">
    <w:name w:val="Comment Subject Char"/>
    <w:basedOn w:val="CommentTextChar"/>
    <w:link w:val="CommentSubject"/>
    <w:uiPriority w:val="99"/>
    <w:semiHidden/>
    <w:rsid w:val="002653CD"/>
    <w:rPr>
      <w:b/>
      <w:bCs/>
      <w:lang w:bidi="en-US"/>
    </w:rPr>
  </w:style>
  <w:style w:type="paragraph" w:styleId="Revision">
    <w:name w:val="Revision"/>
    <w:hidden/>
    <w:uiPriority w:val="99"/>
    <w:semiHidden/>
    <w:rsid w:val="0084646E"/>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F57D0-DCF1-46A5-9404-830803A7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B10F556F.dotm</Template>
  <TotalTime>454</TotalTime>
  <Pages>20</Pages>
  <Words>5969</Words>
  <Characters>34028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BIM Execution Plan</vt:lpstr>
    </vt:vector>
  </TitlesOfParts>
  <Company>Applied Professional Services, LLC</Company>
  <LinksUpToDate>false</LinksUpToDate>
  <CharactersWithSpaces>39918</CharactersWithSpaces>
  <SharedDoc>false</SharedDoc>
  <HLinks>
    <vt:vector size="210" baseType="variant">
      <vt:variant>
        <vt:i4>1245238</vt:i4>
      </vt:variant>
      <vt:variant>
        <vt:i4>206</vt:i4>
      </vt:variant>
      <vt:variant>
        <vt:i4>0</vt:i4>
      </vt:variant>
      <vt:variant>
        <vt:i4>5</vt:i4>
      </vt:variant>
      <vt:variant>
        <vt:lpwstr/>
      </vt:variant>
      <vt:variant>
        <vt:lpwstr>_Toc294689822</vt:lpwstr>
      </vt:variant>
      <vt:variant>
        <vt:i4>1245238</vt:i4>
      </vt:variant>
      <vt:variant>
        <vt:i4>200</vt:i4>
      </vt:variant>
      <vt:variant>
        <vt:i4>0</vt:i4>
      </vt:variant>
      <vt:variant>
        <vt:i4>5</vt:i4>
      </vt:variant>
      <vt:variant>
        <vt:lpwstr/>
      </vt:variant>
      <vt:variant>
        <vt:lpwstr>_Toc294689821</vt:lpwstr>
      </vt:variant>
      <vt:variant>
        <vt:i4>1245238</vt:i4>
      </vt:variant>
      <vt:variant>
        <vt:i4>194</vt:i4>
      </vt:variant>
      <vt:variant>
        <vt:i4>0</vt:i4>
      </vt:variant>
      <vt:variant>
        <vt:i4>5</vt:i4>
      </vt:variant>
      <vt:variant>
        <vt:lpwstr/>
      </vt:variant>
      <vt:variant>
        <vt:lpwstr>_Toc294689820</vt:lpwstr>
      </vt:variant>
      <vt:variant>
        <vt:i4>1048630</vt:i4>
      </vt:variant>
      <vt:variant>
        <vt:i4>188</vt:i4>
      </vt:variant>
      <vt:variant>
        <vt:i4>0</vt:i4>
      </vt:variant>
      <vt:variant>
        <vt:i4>5</vt:i4>
      </vt:variant>
      <vt:variant>
        <vt:lpwstr/>
      </vt:variant>
      <vt:variant>
        <vt:lpwstr>_Toc294689819</vt:lpwstr>
      </vt:variant>
      <vt:variant>
        <vt:i4>1048630</vt:i4>
      </vt:variant>
      <vt:variant>
        <vt:i4>182</vt:i4>
      </vt:variant>
      <vt:variant>
        <vt:i4>0</vt:i4>
      </vt:variant>
      <vt:variant>
        <vt:i4>5</vt:i4>
      </vt:variant>
      <vt:variant>
        <vt:lpwstr/>
      </vt:variant>
      <vt:variant>
        <vt:lpwstr>_Toc294689818</vt:lpwstr>
      </vt:variant>
      <vt:variant>
        <vt:i4>1048630</vt:i4>
      </vt:variant>
      <vt:variant>
        <vt:i4>176</vt:i4>
      </vt:variant>
      <vt:variant>
        <vt:i4>0</vt:i4>
      </vt:variant>
      <vt:variant>
        <vt:i4>5</vt:i4>
      </vt:variant>
      <vt:variant>
        <vt:lpwstr/>
      </vt:variant>
      <vt:variant>
        <vt:lpwstr>_Toc294689817</vt:lpwstr>
      </vt:variant>
      <vt:variant>
        <vt:i4>1048630</vt:i4>
      </vt:variant>
      <vt:variant>
        <vt:i4>170</vt:i4>
      </vt:variant>
      <vt:variant>
        <vt:i4>0</vt:i4>
      </vt:variant>
      <vt:variant>
        <vt:i4>5</vt:i4>
      </vt:variant>
      <vt:variant>
        <vt:lpwstr/>
      </vt:variant>
      <vt:variant>
        <vt:lpwstr>_Toc294689816</vt:lpwstr>
      </vt:variant>
      <vt:variant>
        <vt:i4>1048630</vt:i4>
      </vt:variant>
      <vt:variant>
        <vt:i4>164</vt:i4>
      </vt:variant>
      <vt:variant>
        <vt:i4>0</vt:i4>
      </vt:variant>
      <vt:variant>
        <vt:i4>5</vt:i4>
      </vt:variant>
      <vt:variant>
        <vt:lpwstr/>
      </vt:variant>
      <vt:variant>
        <vt:lpwstr>_Toc294689815</vt:lpwstr>
      </vt:variant>
      <vt:variant>
        <vt:i4>1048630</vt:i4>
      </vt:variant>
      <vt:variant>
        <vt:i4>158</vt:i4>
      </vt:variant>
      <vt:variant>
        <vt:i4>0</vt:i4>
      </vt:variant>
      <vt:variant>
        <vt:i4>5</vt:i4>
      </vt:variant>
      <vt:variant>
        <vt:lpwstr/>
      </vt:variant>
      <vt:variant>
        <vt:lpwstr>_Toc294689814</vt:lpwstr>
      </vt:variant>
      <vt:variant>
        <vt:i4>1048630</vt:i4>
      </vt:variant>
      <vt:variant>
        <vt:i4>152</vt:i4>
      </vt:variant>
      <vt:variant>
        <vt:i4>0</vt:i4>
      </vt:variant>
      <vt:variant>
        <vt:i4>5</vt:i4>
      </vt:variant>
      <vt:variant>
        <vt:lpwstr/>
      </vt:variant>
      <vt:variant>
        <vt:lpwstr>_Toc294689813</vt:lpwstr>
      </vt:variant>
      <vt:variant>
        <vt:i4>1048630</vt:i4>
      </vt:variant>
      <vt:variant>
        <vt:i4>146</vt:i4>
      </vt:variant>
      <vt:variant>
        <vt:i4>0</vt:i4>
      </vt:variant>
      <vt:variant>
        <vt:i4>5</vt:i4>
      </vt:variant>
      <vt:variant>
        <vt:lpwstr/>
      </vt:variant>
      <vt:variant>
        <vt:lpwstr>_Toc294689812</vt:lpwstr>
      </vt:variant>
      <vt:variant>
        <vt:i4>1048630</vt:i4>
      </vt:variant>
      <vt:variant>
        <vt:i4>140</vt:i4>
      </vt:variant>
      <vt:variant>
        <vt:i4>0</vt:i4>
      </vt:variant>
      <vt:variant>
        <vt:i4>5</vt:i4>
      </vt:variant>
      <vt:variant>
        <vt:lpwstr/>
      </vt:variant>
      <vt:variant>
        <vt:lpwstr>_Toc294689811</vt:lpwstr>
      </vt:variant>
      <vt:variant>
        <vt:i4>1048630</vt:i4>
      </vt:variant>
      <vt:variant>
        <vt:i4>134</vt:i4>
      </vt:variant>
      <vt:variant>
        <vt:i4>0</vt:i4>
      </vt:variant>
      <vt:variant>
        <vt:i4>5</vt:i4>
      </vt:variant>
      <vt:variant>
        <vt:lpwstr/>
      </vt:variant>
      <vt:variant>
        <vt:lpwstr>_Toc294689810</vt:lpwstr>
      </vt:variant>
      <vt:variant>
        <vt:i4>1114166</vt:i4>
      </vt:variant>
      <vt:variant>
        <vt:i4>128</vt:i4>
      </vt:variant>
      <vt:variant>
        <vt:i4>0</vt:i4>
      </vt:variant>
      <vt:variant>
        <vt:i4>5</vt:i4>
      </vt:variant>
      <vt:variant>
        <vt:lpwstr/>
      </vt:variant>
      <vt:variant>
        <vt:lpwstr>_Toc294689809</vt:lpwstr>
      </vt:variant>
      <vt:variant>
        <vt:i4>1114166</vt:i4>
      </vt:variant>
      <vt:variant>
        <vt:i4>122</vt:i4>
      </vt:variant>
      <vt:variant>
        <vt:i4>0</vt:i4>
      </vt:variant>
      <vt:variant>
        <vt:i4>5</vt:i4>
      </vt:variant>
      <vt:variant>
        <vt:lpwstr/>
      </vt:variant>
      <vt:variant>
        <vt:lpwstr>_Toc294689808</vt:lpwstr>
      </vt:variant>
      <vt:variant>
        <vt:i4>1114166</vt:i4>
      </vt:variant>
      <vt:variant>
        <vt:i4>116</vt:i4>
      </vt:variant>
      <vt:variant>
        <vt:i4>0</vt:i4>
      </vt:variant>
      <vt:variant>
        <vt:i4>5</vt:i4>
      </vt:variant>
      <vt:variant>
        <vt:lpwstr/>
      </vt:variant>
      <vt:variant>
        <vt:lpwstr>_Toc294689807</vt:lpwstr>
      </vt:variant>
      <vt:variant>
        <vt:i4>1114166</vt:i4>
      </vt:variant>
      <vt:variant>
        <vt:i4>110</vt:i4>
      </vt:variant>
      <vt:variant>
        <vt:i4>0</vt:i4>
      </vt:variant>
      <vt:variant>
        <vt:i4>5</vt:i4>
      </vt:variant>
      <vt:variant>
        <vt:lpwstr/>
      </vt:variant>
      <vt:variant>
        <vt:lpwstr>_Toc294689806</vt:lpwstr>
      </vt:variant>
      <vt:variant>
        <vt:i4>1114166</vt:i4>
      </vt:variant>
      <vt:variant>
        <vt:i4>104</vt:i4>
      </vt:variant>
      <vt:variant>
        <vt:i4>0</vt:i4>
      </vt:variant>
      <vt:variant>
        <vt:i4>5</vt:i4>
      </vt:variant>
      <vt:variant>
        <vt:lpwstr/>
      </vt:variant>
      <vt:variant>
        <vt:lpwstr>_Toc294689805</vt:lpwstr>
      </vt:variant>
      <vt:variant>
        <vt:i4>1114166</vt:i4>
      </vt:variant>
      <vt:variant>
        <vt:i4>98</vt:i4>
      </vt:variant>
      <vt:variant>
        <vt:i4>0</vt:i4>
      </vt:variant>
      <vt:variant>
        <vt:i4>5</vt:i4>
      </vt:variant>
      <vt:variant>
        <vt:lpwstr/>
      </vt:variant>
      <vt:variant>
        <vt:lpwstr>_Toc294689804</vt:lpwstr>
      </vt:variant>
      <vt:variant>
        <vt:i4>1114166</vt:i4>
      </vt:variant>
      <vt:variant>
        <vt:i4>92</vt:i4>
      </vt:variant>
      <vt:variant>
        <vt:i4>0</vt:i4>
      </vt:variant>
      <vt:variant>
        <vt:i4>5</vt:i4>
      </vt:variant>
      <vt:variant>
        <vt:lpwstr/>
      </vt:variant>
      <vt:variant>
        <vt:lpwstr>_Toc294689803</vt:lpwstr>
      </vt:variant>
      <vt:variant>
        <vt:i4>1114166</vt:i4>
      </vt:variant>
      <vt:variant>
        <vt:i4>86</vt:i4>
      </vt:variant>
      <vt:variant>
        <vt:i4>0</vt:i4>
      </vt:variant>
      <vt:variant>
        <vt:i4>5</vt:i4>
      </vt:variant>
      <vt:variant>
        <vt:lpwstr/>
      </vt:variant>
      <vt:variant>
        <vt:lpwstr>_Toc294689802</vt:lpwstr>
      </vt:variant>
      <vt:variant>
        <vt:i4>1114166</vt:i4>
      </vt:variant>
      <vt:variant>
        <vt:i4>80</vt:i4>
      </vt:variant>
      <vt:variant>
        <vt:i4>0</vt:i4>
      </vt:variant>
      <vt:variant>
        <vt:i4>5</vt:i4>
      </vt:variant>
      <vt:variant>
        <vt:lpwstr/>
      </vt:variant>
      <vt:variant>
        <vt:lpwstr>_Toc294689801</vt:lpwstr>
      </vt:variant>
      <vt:variant>
        <vt:i4>1114166</vt:i4>
      </vt:variant>
      <vt:variant>
        <vt:i4>74</vt:i4>
      </vt:variant>
      <vt:variant>
        <vt:i4>0</vt:i4>
      </vt:variant>
      <vt:variant>
        <vt:i4>5</vt:i4>
      </vt:variant>
      <vt:variant>
        <vt:lpwstr/>
      </vt:variant>
      <vt:variant>
        <vt:lpwstr>_Toc294689800</vt:lpwstr>
      </vt:variant>
      <vt:variant>
        <vt:i4>1572921</vt:i4>
      </vt:variant>
      <vt:variant>
        <vt:i4>68</vt:i4>
      </vt:variant>
      <vt:variant>
        <vt:i4>0</vt:i4>
      </vt:variant>
      <vt:variant>
        <vt:i4>5</vt:i4>
      </vt:variant>
      <vt:variant>
        <vt:lpwstr/>
      </vt:variant>
      <vt:variant>
        <vt:lpwstr>_Toc294689799</vt:lpwstr>
      </vt:variant>
      <vt:variant>
        <vt:i4>1572921</vt:i4>
      </vt:variant>
      <vt:variant>
        <vt:i4>62</vt:i4>
      </vt:variant>
      <vt:variant>
        <vt:i4>0</vt:i4>
      </vt:variant>
      <vt:variant>
        <vt:i4>5</vt:i4>
      </vt:variant>
      <vt:variant>
        <vt:lpwstr/>
      </vt:variant>
      <vt:variant>
        <vt:lpwstr>_Toc294689798</vt:lpwstr>
      </vt:variant>
      <vt:variant>
        <vt:i4>1572921</vt:i4>
      </vt:variant>
      <vt:variant>
        <vt:i4>56</vt:i4>
      </vt:variant>
      <vt:variant>
        <vt:i4>0</vt:i4>
      </vt:variant>
      <vt:variant>
        <vt:i4>5</vt:i4>
      </vt:variant>
      <vt:variant>
        <vt:lpwstr/>
      </vt:variant>
      <vt:variant>
        <vt:lpwstr>_Toc294689797</vt:lpwstr>
      </vt:variant>
      <vt:variant>
        <vt:i4>1572921</vt:i4>
      </vt:variant>
      <vt:variant>
        <vt:i4>50</vt:i4>
      </vt:variant>
      <vt:variant>
        <vt:i4>0</vt:i4>
      </vt:variant>
      <vt:variant>
        <vt:i4>5</vt:i4>
      </vt:variant>
      <vt:variant>
        <vt:lpwstr/>
      </vt:variant>
      <vt:variant>
        <vt:lpwstr>_Toc294689796</vt:lpwstr>
      </vt:variant>
      <vt:variant>
        <vt:i4>1572921</vt:i4>
      </vt:variant>
      <vt:variant>
        <vt:i4>44</vt:i4>
      </vt:variant>
      <vt:variant>
        <vt:i4>0</vt:i4>
      </vt:variant>
      <vt:variant>
        <vt:i4>5</vt:i4>
      </vt:variant>
      <vt:variant>
        <vt:lpwstr/>
      </vt:variant>
      <vt:variant>
        <vt:lpwstr>_Toc294689795</vt:lpwstr>
      </vt:variant>
      <vt:variant>
        <vt:i4>1572921</vt:i4>
      </vt:variant>
      <vt:variant>
        <vt:i4>38</vt:i4>
      </vt:variant>
      <vt:variant>
        <vt:i4>0</vt:i4>
      </vt:variant>
      <vt:variant>
        <vt:i4>5</vt:i4>
      </vt:variant>
      <vt:variant>
        <vt:lpwstr/>
      </vt:variant>
      <vt:variant>
        <vt:lpwstr>_Toc294689794</vt:lpwstr>
      </vt:variant>
      <vt:variant>
        <vt:i4>1572921</vt:i4>
      </vt:variant>
      <vt:variant>
        <vt:i4>32</vt:i4>
      </vt:variant>
      <vt:variant>
        <vt:i4>0</vt:i4>
      </vt:variant>
      <vt:variant>
        <vt:i4>5</vt:i4>
      </vt:variant>
      <vt:variant>
        <vt:lpwstr/>
      </vt:variant>
      <vt:variant>
        <vt:lpwstr>_Toc294689793</vt:lpwstr>
      </vt:variant>
      <vt:variant>
        <vt:i4>1572921</vt:i4>
      </vt:variant>
      <vt:variant>
        <vt:i4>26</vt:i4>
      </vt:variant>
      <vt:variant>
        <vt:i4>0</vt:i4>
      </vt:variant>
      <vt:variant>
        <vt:i4>5</vt:i4>
      </vt:variant>
      <vt:variant>
        <vt:lpwstr/>
      </vt:variant>
      <vt:variant>
        <vt:lpwstr>_Toc294689792</vt:lpwstr>
      </vt:variant>
      <vt:variant>
        <vt:i4>1572921</vt:i4>
      </vt:variant>
      <vt:variant>
        <vt:i4>20</vt:i4>
      </vt:variant>
      <vt:variant>
        <vt:i4>0</vt:i4>
      </vt:variant>
      <vt:variant>
        <vt:i4>5</vt:i4>
      </vt:variant>
      <vt:variant>
        <vt:lpwstr/>
      </vt:variant>
      <vt:variant>
        <vt:lpwstr>_Toc294689791</vt:lpwstr>
      </vt:variant>
      <vt:variant>
        <vt:i4>1572921</vt:i4>
      </vt:variant>
      <vt:variant>
        <vt:i4>14</vt:i4>
      </vt:variant>
      <vt:variant>
        <vt:i4>0</vt:i4>
      </vt:variant>
      <vt:variant>
        <vt:i4>5</vt:i4>
      </vt:variant>
      <vt:variant>
        <vt:lpwstr/>
      </vt:variant>
      <vt:variant>
        <vt:lpwstr>_Toc294689790</vt:lpwstr>
      </vt:variant>
      <vt:variant>
        <vt:i4>1638457</vt:i4>
      </vt:variant>
      <vt:variant>
        <vt:i4>8</vt:i4>
      </vt:variant>
      <vt:variant>
        <vt:i4>0</vt:i4>
      </vt:variant>
      <vt:variant>
        <vt:i4>5</vt:i4>
      </vt:variant>
      <vt:variant>
        <vt:lpwstr/>
      </vt:variant>
      <vt:variant>
        <vt:lpwstr>_Toc294689789</vt:lpwstr>
      </vt:variant>
      <vt:variant>
        <vt:i4>1638457</vt:i4>
      </vt:variant>
      <vt:variant>
        <vt:i4>2</vt:i4>
      </vt:variant>
      <vt:variant>
        <vt:i4>0</vt:i4>
      </vt:variant>
      <vt:variant>
        <vt:i4>5</vt:i4>
      </vt:variant>
      <vt:variant>
        <vt:lpwstr/>
      </vt:variant>
      <vt:variant>
        <vt:lpwstr>_Toc294689788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Execution Plan</dc:title>
  <dc:subject>DRAFT</dc:subject>
  <dc:creator>Michael Ruiz</dc:creator>
  <cp:lastModifiedBy>Bill Oswell</cp:lastModifiedBy>
  <cp:revision>20</cp:revision>
  <cp:lastPrinted>2016-01-14T20:19:00Z</cp:lastPrinted>
  <dcterms:created xsi:type="dcterms:W3CDTF">2015-11-16T12:38:00Z</dcterms:created>
  <dcterms:modified xsi:type="dcterms:W3CDTF">2016-01-14T21:25:00Z</dcterms:modified>
  <cp:contentStatus/>
</cp:coreProperties>
</file>